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7D000" w14:textId="7886FC3F" w:rsidR="00EF1697" w:rsidRPr="00401B7E" w:rsidRDefault="00661CDC" w:rsidP="00D55EEA">
      <w:pPr>
        <w:pStyle w:val="Titre"/>
        <w:rPr>
          <w:sz w:val="28"/>
          <w:szCs w:val="32"/>
        </w:rPr>
      </w:pPr>
      <w:r w:rsidRPr="00401B7E">
        <w:rPr>
          <w:sz w:val="28"/>
          <w:szCs w:val="32"/>
        </w:rPr>
        <w:t>Bachelor en lettres et sciences humaines</w:t>
      </w:r>
    </w:p>
    <w:p w14:paraId="55A80224" w14:textId="606D4494" w:rsidR="00BE457A" w:rsidRDefault="00C4247A" w:rsidP="001F6617">
      <w:pPr>
        <w:pStyle w:val="Titre"/>
        <w:jc w:val="left"/>
        <w:rPr>
          <w:sz w:val="44"/>
        </w:rPr>
      </w:pPr>
      <w:r>
        <w:rPr>
          <w:sz w:val="44"/>
        </w:rPr>
        <w:t xml:space="preserve">Conseils pour le </w:t>
      </w:r>
      <w:r w:rsidR="00BE457A" w:rsidRPr="00401B7E">
        <w:rPr>
          <w:sz w:val="44"/>
        </w:rPr>
        <w:t xml:space="preserve">plan d’études </w:t>
      </w:r>
      <w:r w:rsidR="001F6617">
        <w:rPr>
          <w:sz w:val="44"/>
        </w:rPr>
        <w:br/>
      </w:r>
      <w:r w:rsidR="00BE457A" w:rsidRPr="00401B7E">
        <w:rPr>
          <w:sz w:val="44"/>
        </w:rPr>
        <w:t xml:space="preserve">du pilier </w:t>
      </w:r>
      <w:r w:rsidR="00313A39">
        <w:rPr>
          <w:sz w:val="44"/>
        </w:rPr>
        <w:t>Géographie</w:t>
      </w:r>
    </w:p>
    <w:p w14:paraId="3896DB03" w14:textId="77777777" w:rsidR="00661CDC" w:rsidRPr="00ED4EF5" w:rsidRDefault="00ED4EF5" w:rsidP="00CF0FAC">
      <w:pPr>
        <w:pStyle w:val="Titre2"/>
      </w:pPr>
      <w:r w:rsidRPr="00ED4EF5">
        <w:t>CURSUS DE BACHELOR</w:t>
      </w:r>
    </w:p>
    <w:p w14:paraId="7B091C4E" w14:textId="77777777" w:rsidR="00C4247A" w:rsidRDefault="000C7350" w:rsidP="00CC304E">
      <w:pPr>
        <w:spacing w:line="240" w:lineRule="exact"/>
        <w:ind w:right="-6"/>
        <w:rPr>
          <w:rFonts w:cs="Arial"/>
        </w:rPr>
      </w:pPr>
      <w:r w:rsidRPr="005C7AA6">
        <w:rPr>
          <w:rFonts w:cs="Arial"/>
        </w:rPr>
        <w:t xml:space="preserve">Il est recommandé de valider en moyenne </w:t>
      </w:r>
      <w:r>
        <w:rPr>
          <w:rFonts w:cs="Arial"/>
        </w:rPr>
        <w:t>30</w:t>
      </w:r>
      <w:r w:rsidRPr="005C7AA6">
        <w:rPr>
          <w:rFonts w:cs="Arial"/>
        </w:rPr>
        <w:t xml:space="preserve"> crédits par semestre afin d’obtenir les 180 crédits de </w:t>
      </w:r>
      <w:proofErr w:type="spellStart"/>
      <w:r w:rsidRPr="005C7AA6">
        <w:rPr>
          <w:rFonts w:cs="Arial"/>
        </w:rPr>
        <w:t>Bachelor</w:t>
      </w:r>
      <w:proofErr w:type="spellEnd"/>
      <w:r w:rsidRPr="005C7AA6">
        <w:rPr>
          <w:rFonts w:cs="Arial"/>
        </w:rPr>
        <w:t xml:space="preserve"> au terme des six semestres d’étude (un maximum de dix semestres est toutefois autorisé). Les plans d’études </w:t>
      </w:r>
      <w:r>
        <w:rPr>
          <w:rFonts w:cs="Arial"/>
        </w:rPr>
        <w:t>distinguent, le cas échéant, des prérequis, pour lesquels l’inscription à un enseignement donné est conditionnée à la réussite ou au suivi d’un autre enseignement</w:t>
      </w:r>
      <w:r w:rsidR="00C4247A">
        <w:rPr>
          <w:rFonts w:cs="Arial"/>
        </w:rPr>
        <w:t>.</w:t>
      </w:r>
    </w:p>
    <w:p w14:paraId="5C50C61B" w14:textId="53F189B1" w:rsidR="000C7350" w:rsidRDefault="0083147C" w:rsidP="00CC304E">
      <w:pPr>
        <w:spacing w:line="240" w:lineRule="exact"/>
        <w:ind w:right="-6"/>
        <w:rPr>
          <w:rFonts w:cs="Arial"/>
        </w:rPr>
      </w:pPr>
      <w:r>
        <w:rPr>
          <w:rFonts w:cs="Arial"/>
        </w:rPr>
        <w:t>L</w:t>
      </w:r>
      <w:r w:rsidR="000C7350">
        <w:rPr>
          <w:rFonts w:cs="Arial"/>
        </w:rPr>
        <w:t>e</w:t>
      </w:r>
      <w:r>
        <w:rPr>
          <w:rFonts w:cs="Arial"/>
        </w:rPr>
        <w:t>s</w:t>
      </w:r>
      <w:r w:rsidR="000C7350">
        <w:rPr>
          <w:rFonts w:cs="Arial"/>
        </w:rPr>
        <w:t xml:space="preserve"> recommandations</w:t>
      </w:r>
      <w:r w:rsidR="000C7350" w:rsidRPr="005C7AA6">
        <w:rPr>
          <w:rFonts w:cs="Arial"/>
        </w:rPr>
        <w:t xml:space="preserve"> </w:t>
      </w:r>
      <w:r w:rsidR="00050FF8">
        <w:rPr>
          <w:rFonts w:cs="Arial"/>
        </w:rPr>
        <w:t xml:space="preserve">ci-dessous </w:t>
      </w:r>
      <w:r w:rsidR="000C7350">
        <w:rPr>
          <w:rFonts w:cs="Arial"/>
        </w:rPr>
        <w:t xml:space="preserve">d’un ordre chronologique </w:t>
      </w:r>
      <w:r w:rsidR="00050FF8">
        <w:rPr>
          <w:rFonts w:cs="Arial"/>
        </w:rPr>
        <w:t>d</w:t>
      </w:r>
      <w:r w:rsidR="000C7350" w:rsidRPr="005C7AA6">
        <w:rPr>
          <w:rFonts w:cs="Arial"/>
        </w:rPr>
        <w:t xml:space="preserve">es enseignements </w:t>
      </w:r>
      <w:r w:rsidR="000C7350">
        <w:rPr>
          <w:rFonts w:cs="Arial"/>
        </w:rPr>
        <w:t>à suivre</w:t>
      </w:r>
      <w:r>
        <w:rPr>
          <w:rFonts w:cs="Arial"/>
        </w:rPr>
        <w:t xml:space="preserve"> ne sont pas </w:t>
      </w:r>
      <w:r>
        <w:rPr>
          <w:rFonts w:cs="Arial"/>
        </w:rPr>
        <w:t>contraignante</w:t>
      </w:r>
      <w:r w:rsidR="0009714E">
        <w:rPr>
          <w:rFonts w:cs="Arial"/>
        </w:rPr>
        <w:t>s</w:t>
      </w:r>
      <w:r>
        <w:rPr>
          <w:rFonts w:cs="Arial"/>
        </w:rPr>
        <w:t xml:space="preserve"> mais conseillées</w:t>
      </w:r>
      <w:r>
        <w:rPr>
          <w:rFonts w:cs="Arial"/>
        </w:rPr>
        <w:t>.</w:t>
      </w:r>
      <w:r w:rsidR="0009714E">
        <w:rPr>
          <w:rFonts w:cs="Arial"/>
        </w:rPr>
        <w:t xml:space="preserve"> Il est </w:t>
      </w:r>
      <w:r w:rsidR="00472BD5">
        <w:rPr>
          <w:rFonts w:cs="Arial"/>
        </w:rPr>
        <w:t>suggéré</w:t>
      </w:r>
      <w:r w:rsidR="0009714E">
        <w:rPr>
          <w:rFonts w:cs="Arial"/>
        </w:rPr>
        <w:t xml:space="preserve"> d’effectuer un éventuel séjour de mobilité (ERASMUS) en 2</w:t>
      </w:r>
      <w:r w:rsidR="0009714E" w:rsidRPr="0009714E">
        <w:rPr>
          <w:rFonts w:cs="Arial"/>
          <w:vertAlign w:val="superscript"/>
        </w:rPr>
        <w:t>e</w:t>
      </w:r>
      <w:r w:rsidR="0009714E">
        <w:rPr>
          <w:rFonts w:cs="Arial"/>
        </w:rPr>
        <w:t xml:space="preserve"> année</w:t>
      </w:r>
      <w:r w:rsidR="0009714E">
        <w:rPr>
          <w:rFonts w:cs="Arial"/>
        </w:rPr>
        <w:t>.</w:t>
      </w:r>
    </w:p>
    <w:p w14:paraId="774373DD" w14:textId="68C00098" w:rsidR="0083147C" w:rsidRPr="0018015F" w:rsidRDefault="0083147C" w:rsidP="0083147C">
      <w:pPr>
        <w:spacing w:before="240" w:after="60" w:line="240" w:lineRule="exact"/>
        <w:rPr>
          <w:rFonts w:cs="Calibri"/>
          <w:lang w:eastAsia="en-US"/>
        </w:rPr>
      </w:pPr>
      <w:r>
        <w:rPr>
          <w:rFonts w:cs="Calibri"/>
          <w:b/>
          <w:bCs/>
          <w:lang w:eastAsia="en-US"/>
        </w:rPr>
        <w:t>Module 1</w:t>
      </w:r>
      <w:r>
        <w:rPr>
          <w:rFonts w:cs="Calibri"/>
          <w:lang w:eastAsia="en-US"/>
        </w:rPr>
        <w:t> :</w:t>
      </w:r>
    </w:p>
    <w:p w14:paraId="71C0EEC7" w14:textId="15921055" w:rsidR="0083147C" w:rsidRDefault="0083147C" w:rsidP="0083147C">
      <w:pPr>
        <w:pStyle w:val="Paragraphedeliste"/>
        <w:numPr>
          <w:ilvl w:val="0"/>
          <w:numId w:val="9"/>
        </w:numPr>
        <w:spacing w:after="60" w:line="240" w:lineRule="exact"/>
        <w:ind w:left="714" w:hanging="357"/>
        <w:rPr>
          <w:rFonts w:cs="Calibri"/>
          <w:lang w:eastAsia="en-US"/>
        </w:rPr>
      </w:pPr>
      <w:r>
        <w:rPr>
          <w:rFonts w:cs="Calibri"/>
          <w:lang w:eastAsia="en-US"/>
        </w:rPr>
        <w:t>Premier semestre :</w:t>
      </w:r>
      <w:r w:rsidRPr="008E1EE0">
        <w:rPr>
          <w:rFonts w:cs="Calibri"/>
          <w:lang w:eastAsia="en-US"/>
        </w:rPr>
        <w:t xml:space="preserve"> cours </w:t>
      </w:r>
      <w:r>
        <w:rPr>
          <w:rFonts w:cs="Calibri"/>
          <w:lang w:eastAsia="en-US"/>
        </w:rPr>
        <w:t>d’introduction à la géographie ;</w:t>
      </w:r>
    </w:p>
    <w:p w14:paraId="11952E20" w14:textId="072AA9C8" w:rsidR="0083147C" w:rsidRDefault="0083147C" w:rsidP="0083147C">
      <w:pPr>
        <w:pStyle w:val="Paragraphedeliste"/>
        <w:numPr>
          <w:ilvl w:val="0"/>
          <w:numId w:val="9"/>
        </w:numPr>
        <w:spacing w:after="60" w:line="240" w:lineRule="exact"/>
        <w:ind w:left="714" w:hanging="357"/>
        <w:rPr>
          <w:rFonts w:cs="Calibri"/>
          <w:lang w:eastAsia="en-US"/>
        </w:rPr>
      </w:pPr>
      <w:r>
        <w:rPr>
          <w:rFonts w:cs="Calibri"/>
          <w:lang w:eastAsia="en-US"/>
        </w:rPr>
        <w:t>Première année : géographie urbaine et géographie écono</w:t>
      </w:r>
      <w:r w:rsidRPr="00B627C1">
        <w:rPr>
          <w:rFonts w:cs="Calibri"/>
          <w:lang w:eastAsia="en-US"/>
        </w:rPr>
        <w:t>mique</w:t>
      </w:r>
      <w:r>
        <w:rPr>
          <w:rFonts w:cs="Calibri"/>
          <w:lang w:eastAsia="en-US"/>
        </w:rPr>
        <w:t xml:space="preserve"> (validation dans un seul examen en fin d’année) ;</w:t>
      </w:r>
    </w:p>
    <w:p w14:paraId="5D901CAD" w14:textId="2733206D" w:rsidR="008747AB" w:rsidRDefault="0083147C" w:rsidP="008747AB">
      <w:pPr>
        <w:pStyle w:val="Paragraphedeliste"/>
        <w:numPr>
          <w:ilvl w:val="0"/>
          <w:numId w:val="9"/>
        </w:numPr>
        <w:spacing w:after="240" w:line="240" w:lineRule="exact"/>
        <w:ind w:left="714" w:hanging="357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Deuxième ou troisième année : </w:t>
      </w:r>
      <w:r w:rsidR="00050FF8">
        <w:rPr>
          <w:rFonts w:cs="Calibri"/>
          <w:lang w:eastAsia="en-US"/>
        </w:rPr>
        <w:t>a</w:t>
      </w:r>
      <w:r>
        <w:rPr>
          <w:rFonts w:cs="Calibri"/>
          <w:lang w:eastAsia="en-US"/>
        </w:rPr>
        <w:t>ménagement du territoire</w:t>
      </w:r>
      <w:r w:rsidR="00050FF8">
        <w:rPr>
          <w:rFonts w:cs="Calibri"/>
          <w:lang w:eastAsia="en-US"/>
        </w:rPr>
        <w:t> ;</w:t>
      </w:r>
    </w:p>
    <w:p w14:paraId="24BA3DF3" w14:textId="655D63CD" w:rsidR="00636607" w:rsidRPr="008747AB" w:rsidRDefault="00313A39" w:rsidP="008747AB">
      <w:pPr>
        <w:spacing w:after="240" w:line="240" w:lineRule="exact"/>
        <w:rPr>
          <w:rFonts w:cs="Calibri"/>
          <w:lang w:eastAsia="en-US"/>
        </w:rPr>
      </w:pPr>
      <w:r w:rsidRPr="008747AB">
        <w:rPr>
          <w:rFonts w:cs="Calibri"/>
          <w:b/>
          <w:bCs/>
          <w:lang w:eastAsia="en-US"/>
        </w:rPr>
        <w:t>Module</w:t>
      </w:r>
      <w:r w:rsidR="00373A6C" w:rsidRPr="008747AB">
        <w:rPr>
          <w:rFonts w:cs="Calibri"/>
          <w:b/>
          <w:bCs/>
          <w:lang w:eastAsia="en-US"/>
        </w:rPr>
        <w:t xml:space="preserve"> 2</w:t>
      </w:r>
      <w:r w:rsidR="00636607" w:rsidRPr="008747AB">
        <w:rPr>
          <w:rFonts w:cs="Calibri"/>
          <w:lang w:eastAsia="en-US"/>
        </w:rPr>
        <w:t xml:space="preserve"> </w:t>
      </w:r>
    </w:p>
    <w:p w14:paraId="17E75B49" w14:textId="6F6FBE0D" w:rsidR="00636607" w:rsidRPr="001D4E82" w:rsidRDefault="008747AB" w:rsidP="00CC304E">
      <w:pPr>
        <w:pStyle w:val="Paragraphedeliste"/>
        <w:numPr>
          <w:ilvl w:val="0"/>
          <w:numId w:val="9"/>
        </w:numPr>
        <w:spacing w:after="60" w:line="240" w:lineRule="exact"/>
        <w:ind w:left="714" w:hanging="357"/>
        <w:rPr>
          <w:rFonts w:cs="Calibri"/>
          <w:lang w:eastAsia="en-US"/>
        </w:rPr>
      </w:pPr>
      <w:r>
        <w:rPr>
          <w:rFonts w:cs="Calibri"/>
          <w:lang w:eastAsia="en-US"/>
        </w:rPr>
        <w:t>Deuxième année :</w:t>
      </w:r>
      <w:r w:rsidR="00313A39" w:rsidRPr="001D4E82">
        <w:rPr>
          <w:rFonts w:cs="Calibri"/>
          <w:lang w:eastAsia="en-US"/>
        </w:rPr>
        <w:t xml:space="preserve"> géographie sociale et culturelle</w:t>
      </w:r>
      <w:r w:rsidR="00050FF8">
        <w:rPr>
          <w:rFonts w:cs="Calibri"/>
          <w:lang w:eastAsia="en-US"/>
        </w:rPr>
        <w:t> ;</w:t>
      </w:r>
    </w:p>
    <w:p w14:paraId="21A5C85A" w14:textId="2CDAEB5D" w:rsidR="00636607" w:rsidRPr="001D4E82" w:rsidRDefault="008747AB" w:rsidP="00CC304E">
      <w:pPr>
        <w:pStyle w:val="Paragraphedeliste"/>
        <w:numPr>
          <w:ilvl w:val="0"/>
          <w:numId w:val="9"/>
        </w:numPr>
        <w:spacing w:after="60" w:line="240" w:lineRule="exact"/>
        <w:ind w:left="714" w:hanging="357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Deuxième année : </w:t>
      </w:r>
      <w:r w:rsidR="00373A6C" w:rsidRPr="001D4E82">
        <w:rPr>
          <w:rFonts w:cs="Calibri"/>
          <w:lang w:eastAsia="en-US"/>
        </w:rPr>
        <w:t>géograph</w:t>
      </w:r>
      <w:r w:rsidR="00854792">
        <w:rPr>
          <w:rFonts w:cs="Calibri"/>
          <w:lang w:eastAsia="en-US"/>
        </w:rPr>
        <w:t>i</w:t>
      </w:r>
      <w:r w:rsidR="00373A6C" w:rsidRPr="001D4E82">
        <w:rPr>
          <w:rFonts w:cs="Calibri"/>
          <w:lang w:eastAsia="en-US"/>
        </w:rPr>
        <w:t>e politique</w:t>
      </w:r>
      <w:r w:rsidR="00050FF8">
        <w:rPr>
          <w:rFonts w:cs="Calibri"/>
          <w:lang w:eastAsia="en-US"/>
        </w:rPr>
        <w:t> ;</w:t>
      </w:r>
      <w:r w:rsidR="00373A6C" w:rsidRPr="001D4E82">
        <w:rPr>
          <w:rFonts w:cs="Calibri"/>
          <w:lang w:eastAsia="en-US"/>
        </w:rPr>
        <w:t xml:space="preserve"> </w:t>
      </w:r>
    </w:p>
    <w:p w14:paraId="7003ED73" w14:textId="743C20A4" w:rsidR="00636607" w:rsidRPr="001D4E82" w:rsidRDefault="00E97C28" w:rsidP="00CC304E">
      <w:pPr>
        <w:pStyle w:val="Paragraphedeliste"/>
        <w:numPr>
          <w:ilvl w:val="0"/>
          <w:numId w:val="9"/>
        </w:numPr>
        <w:spacing w:after="240" w:line="240" w:lineRule="exact"/>
        <w:ind w:left="714" w:hanging="357"/>
        <w:rPr>
          <w:rFonts w:cs="Calibri"/>
          <w:lang w:eastAsia="en-US"/>
        </w:rPr>
      </w:pPr>
      <w:r>
        <w:rPr>
          <w:rFonts w:cs="Calibri"/>
          <w:lang w:eastAsia="en-US"/>
        </w:rPr>
        <w:t>Troisième année</w:t>
      </w:r>
      <w:r w:rsidR="008747AB">
        <w:rPr>
          <w:rFonts w:cs="Calibri"/>
          <w:lang w:eastAsia="en-US"/>
        </w:rPr>
        <w:t> : c</w:t>
      </w:r>
      <w:r w:rsidR="00373A6C" w:rsidRPr="001D4E82">
        <w:rPr>
          <w:rFonts w:cs="Calibri"/>
          <w:lang w:eastAsia="en-US"/>
        </w:rPr>
        <w:t>hangements climatiques</w:t>
      </w:r>
      <w:r w:rsidR="00050FF8">
        <w:rPr>
          <w:rFonts w:cs="Calibri"/>
          <w:lang w:eastAsia="en-US"/>
        </w:rPr>
        <w:t> ;</w:t>
      </w:r>
    </w:p>
    <w:p w14:paraId="2443A70D" w14:textId="77777777" w:rsidR="00177251" w:rsidRDefault="00177251" w:rsidP="00177251">
      <w:pPr>
        <w:spacing w:after="240" w:line="240" w:lineRule="exact"/>
        <w:rPr>
          <w:rFonts w:cs="Calibri"/>
          <w:b/>
          <w:bCs/>
          <w:lang w:eastAsia="en-US"/>
        </w:rPr>
      </w:pPr>
      <w:r w:rsidRPr="00177251">
        <w:rPr>
          <w:rFonts w:cs="Calibri"/>
          <w:b/>
          <w:bCs/>
          <w:lang w:eastAsia="en-US"/>
        </w:rPr>
        <w:t xml:space="preserve">Module 3 </w:t>
      </w:r>
    </w:p>
    <w:p w14:paraId="214E595F" w14:textId="1998D97D" w:rsidR="00177251" w:rsidRPr="001D4E82" w:rsidRDefault="00177251" w:rsidP="00177251">
      <w:pPr>
        <w:pStyle w:val="Paragraphedeliste"/>
        <w:numPr>
          <w:ilvl w:val="0"/>
          <w:numId w:val="9"/>
        </w:numPr>
        <w:spacing w:after="240" w:line="240" w:lineRule="exact"/>
        <w:ind w:left="714" w:hanging="357"/>
        <w:rPr>
          <w:rFonts w:cs="Calibri"/>
          <w:lang w:eastAsia="en-US"/>
        </w:rPr>
      </w:pPr>
      <w:r>
        <w:rPr>
          <w:rFonts w:cs="Calibri"/>
          <w:lang w:eastAsia="en-US"/>
        </w:rPr>
        <w:t>Année à choix : mais les 2 cours</w:t>
      </w:r>
      <w:r w:rsidR="008E6CC8">
        <w:rPr>
          <w:rFonts w:cs="Calibri"/>
          <w:lang w:eastAsia="en-US"/>
        </w:rPr>
        <w:t xml:space="preserve"> de </w:t>
      </w:r>
      <w:r w:rsidR="00050FF8">
        <w:rPr>
          <w:rFonts w:cs="Calibri"/>
          <w:lang w:eastAsia="en-US"/>
        </w:rPr>
        <w:t>g</w:t>
      </w:r>
      <w:r w:rsidR="008E6CC8">
        <w:rPr>
          <w:rFonts w:cs="Calibri"/>
          <w:lang w:eastAsia="en-US"/>
        </w:rPr>
        <w:t>éosciences doivent être suivis</w:t>
      </w:r>
      <w:r>
        <w:rPr>
          <w:rFonts w:cs="Calibri"/>
          <w:lang w:eastAsia="en-US"/>
        </w:rPr>
        <w:t xml:space="preserve"> la même année</w:t>
      </w:r>
      <w:r w:rsidR="00050FF8">
        <w:rPr>
          <w:rFonts w:cs="Calibri"/>
          <w:lang w:eastAsia="en-US"/>
        </w:rPr>
        <w:t> ;</w:t>
      </w:r>
      <w:r w:rsidRPr="001D4E82">
        <w:rPr>
          <w:rFonts w:cs="Calibri"/>
          <w:lang w:eastAsia="en-US"/>
        </w:rPr>
        <w:t xml:space="preserve"> </w:t>
      </w:r>
    </w:p>
    <w:p w14:paraId="4CF6C54F" w14:textId="77777777" w:rsidR="00177251" w:rsidRDefault="00177251" w:rsidP="00177251">
      <w:pPr>
        <w:pStyle w:val="Corpsdetexte"/>
        <w:spacing w:after="60" w:line="240" w:lineRule="exact"/>
        <w:ind w:right="130"/>
        <w:jc w:val="both"/>
        <w:rPr>
          <w:rFonts w:cs="Calibri"/>
          <w:lang w:eastAsia="en-US" w:bidi="ar-SA"/>
        </w:rPr>
      </w:pPr>
      <w:r w:rsidRPr="005C7AA6">
        <w:rPr>
          <w:rFonts w:cs="Calibri"/>
          <w:b/>
          <w:bCs/>
          <w:lang w:eastAsia="en-US" w:bidi="ar-SA"/>
        </w:rPr>
        <w:t xml:space="preserve">Module </w:t>
      </w:r>
      <w:r>
        <w:rPr>
          <w:rFonts w:cs="Calibri"/>
          <w:b/>
          <w:bCs/>
          <w:lang w:eastAsia="en-US" w:bidi="ar-SA"/>
        </w:rPr>
        <w:t>4</w:t>
      </w:r>
      <w:r w:rsidRPr="005C7AA6">
        <w:rPr>
          <w:rFonts w:cs="Calibri"/>
          <w:lang w:eastAsia="en-US" w:bidi="ar-SA"/>
        </w:rPr>
        <w:t xml:space="preserve"> </w:t>
      </w:r>
    </w:p>
    <w:p w14:paraId="6AA753DC" w14:textId="77777777" w:rsidR="00177251" w:rsidRDefault="00177251" w:rsidP="00177251">
      <w:pPr>
        <w:pStyle w:val="Corpsdetexte"/>
        <w:spacing w:after="60" w:line="240" w:lineRule="exact"/>
        <w:ind w:right="130"/>
        <w:jc w:val="both"/>
        <w:rPr>
          <w:rFonts w:cs="Calibri"/>
          <w:lang w:eastAsia="en-US" w:bidi="ar-SA"/>
        </w:rPr>
      </w:pPr>
    </w:p>
    <w:p w14:paraId="300F5612" w14:textId="66AA51D0" w:rsidR="00177251" w:rsidRPr="001D4E82" w:rsidRDefault="00177251" w:rsidP="00177251">
      <w:pPr>
        <w:pStyle w:val="Paragraphedeliste"/>
        <w:numPr>
          <w:ilvl w:val="0"/>
          <w:numId w:val="9"/>
        </w:numPr>
        <w:spacing w:after="240" w:line="240" w:lineRule="exact"/>
        <w:ind w:left="714" w:hanging="357"/>
        <w:rPr>
          <w:rFonts w:cs="Calibri"/>
          <w:lang w:eastAsia="en-US"/>
        </w:rPr>
      </w:pPr>
      <w:r>
        <w:rPr>
          <w:rFonts w:cs="Calibri"/>
          <w:lang w:eastAsia="en-US"/>
        </w:rPr>
        <w:t>Année à choix : mais les statistiques doivent être suivis avant la cartographie</w:t>
      </w:r>
      <w:r w:rsidR="00050FF8">
        <w:rPr>
          <w:rFonts w:cs="Calibri"/>
          <w:lang w:eastAsia="en-US"/>
        </w:rPr>
        <w:t> ;</w:t>
      </w:r>
    </w:p>
    <w:p w14:paraId="7F2C7061" w14:textId="55E31106" w:rsidR="00177251" w:rsidRPr="001D4E82" w:rsidRDefault="00177251" w:rsidP="00177251">
      <w:pPr>
        <w:pStyle w:val="Corpsdetexte"/>
        <w:spacing w:after="60" w:line="240" w:lineRule="exact"/>
        <w:ind w:right="130"/>
        <w:jc w:val="both"/>
        <w:rPr>
          <w:rFonts w:cs="Calibri"/>
          <w:lang w:eastAsia="en-US" w:bidi="ar-SA"/>
        </w:rPr>
      </w:pPr>
      <w:r w:rsidRPr="001D4E82">
        <w:rPr>
          <w:rFonts w:cs="Calibri"/>
          <w:b/>
          <w:bCs/>
          <w:lang w:eastAsia="en-US" w:bidi="ar-SA"/>
        </w:rPr>
        <w:t>Module 5</w:t>
      </w:r>
      <w:r w:rsidRPr="001D4E82">
        <w:rPr>
          <w:rFonts w:cs="Calibri"/>
          <w:lang w:eastAsia="en-US" w:bidi="ar-SA"/>
        </w:rPr>
        <w:t xml:space="preserve"> </w:t>
      </w:r>
    </w:p>
    <w:p w14:paraId="66E04055" w14:textId="52CACE06" w:rsidR="00177251" w:rsidRPr="00B627C1" w:rsidRDefault="00177251" w:rsidP="00177251">
      <w:pPr>
        <w:pStyle w:val="Corpsdetexte"/>
        <w:numPr>
          <w:ilvl w:val="0"/>
          <w:numId w:val="9"/>
        </w:numPr>
        <w:spacing w:after="60" w:line="240" w:lineRule="exact"/>
        <w:ind w:left="714" w:right="130" w:hanging="357"/>
        <w:jc w:val="both"/>
        <w:rPr>
          <w:rFonts w:cs="Calibri"/>
          <w:lang w:eastAsia="en-US" w:bidi="ar-SA"/>
        </w:rPr>
      </w:pPr>
      <w:r>
        <w:rPr>
          <w:rFonts w:cs="Calibri"/>
          <w:lang w:eastAsia="en-US" w:bidi="ar-SA"/>
        </w:rPr>
        <w:t>Première année :</w:t>
      </w:r>
      <w:r w:rsidRPr="001D4E82">
        <w:rPr>
          <w:rFonts w:cs="Calibri"/>
          <w:lang w:eastAsia="en-US" w:bidi="ar-SA"/>
        </w:rPr>
        <w:t xml:space="preserve"> cours transversal d’introduction </w:t>
      </w:r>
      <w:r w:rsidR="00050FF8">
        <w:rPr>
          <w:rFonts w:cs="Calibri"/>
          <w:lang w:eastAsia="en-US" w:bidi="ar-SA"/>
        </w:rPr>
        <w:t>aux méthodes en sciences sociales</w:t>
      </w:r>
      <w:r w:rsidR="003B4841">
        <w:rPr>
          <w:rFonts w:cs="Calibri"/>
          <w:lang w:eastAsia="en-US" w:bidi="ar-SA"/>
        </w:rPr>
        <w:t xml:space="preserve"> (</w:t>
      </w:r>
      <w:r w:rsidR="003B4841" w:rsidRPr="001D4E82">
        <w:rPr>
          <w:rFonts w:cs="Calibri"/>
          <w:lang w:eastAsia="en-US" w:bidi="ar-SA"/>
        </w:rPr>
        <w:t xml:space="preserve">introduction à la </w:t>
      </w:r>
      <w:r w:rsidR="003B4841" w:rsidRPr="00B627C1">
        <w:rPr>
          <w:rFonts w:cs="Calibri"/>
          <w:lang w:eastAsia="en-US" w:bidi="ar-SA"/>
        </w:rPr>
        <w:t>recherche</w:t>
      </w:r>
      <w:r w:rsidR="003B4841">
        <w:rPr>
          <w:rFonts w:cs="Calibri"/>
          <w:lang w:eastAsia="en-US" w:bidi="ar-SA"/>
        </w:rPr>
        <w:t>)</w:t>
      </w:r>
      <w:r w:rsidR="003B4841">
        <w:rPr>
          <w:rFonts w:cs="Calibri"/>
          <w:lang w:eastAsia="en-US"/>
        </w:rPr>
        <w:t> ;</w:t>
      </w:r>
    </w:p>
    <w:p w14:paraId="38766EC8" w14:textId="41BD2F82" w:rsidR="00177251" w:rsidRDefault="00E97C28" w:rsidP="00177251">
      <w:pPr>
        <w:pStyle w:val="Corpsdetexte"/>
        <w:numPr>
          <w:ilvl w:val="0"/>
          <w:numId w:val="9"/>
        </w:numPr>
        <w:spacing w:after="240" w:line="240" w:lineRule="exact"/>
        <w:ind w:left="714" w:right="130" w:hanging="357"/>
        <w:jc w:val="both"/>
        <w:rPr>
          <w:rFonts w:cs="Calibri"/>
          <w:lang w:eastAsia="en-US" w:bidi="ar-SA"/>
        </w:rPr>
      </w:pPr>
      <w:r>
        <w:rPr>
          <w:rFonts w:cs="Calibri"/>
          <w:lang w:eastAsia="en-US"/>
        </w:rPr>
        <w:t>T</w:t>
      </w:r>
      <w:r w:rsidR="00177251">
        <w:rPr>
          <w:rFonts w:cs="Calibri"/>
          <w:lang w:eastAsia="en-US"/>
        </w:rPr>
        <w:t>roisième</w:t>
      </w:r>
      <w:r w:rsidR="00177251">
        <w:rPr>
          <w:rFonts w:cs="Calibri"/>
          <w:lang w:eastAsia="en-US"/>
        </w:rPr>
        <w:t xml:space="preserve"> année : </w:t>
      </w:r>
      <w:r w:rsidR="00177251" w:rsidRPr="00B627C1">
        <w:rPr>
          <w:rFonts w:cs="Calibri"/>
          <w:lang w:eastAsia="en-US" w:bidi="ar-SA"/>
        </w:rPr>
        <w:t xml:space="preserve"> séminaire annuel de méthodes qualitatives</w:t>
      </w:r>
      <w:r w:rsidR="003B4841">
        <w:rPr>
          <w:rFonts w:cs="Calibri"/>
          <w:lang w:eastAsia="en-US"/>
        </w:rPr>
        <w:t> ;</w:t>
      </w:r>
    </w:p>
    <w:p w14:paraId="21592840" w14:textId="77777777" w:rsidR="00177251" w:rsidRDefault="00177251" w:rsidP="00177251">
      <w:pPr>
        <w:pStyle w:val="Corpsdetexte"/>
        <w:spacing w:after="60" w:line="240" w:lineRule="exact"/>
        <w:ind w:right="130"/>
        <w:jc w:val="both"/>
        <w:rPr>
          <w:rFonts w:cs="Calibri"/>
          <w:lang w:eastAsia="en-US" w:bidi="ar-SA"/>
        </w:rPr>
      </w:pPr>
      <w:r w:rsidRPr="005C7AA6">
        <w:rPr>
          <w:rFonts w:cs="Calibri"/>
          <w:b/>
          <w:bCs/>
          <w:lang w:eastAsia="en-US" w:bidi="ar-SA"/>
        </w:rPr>
        <w:t xml:space="preserve">Module </w:t>
      </w:r>
      <w:r>
        <w:rPr>
          <w:rFonts w:cs="Calibri"/>
          <w:b/>
          <w:bCs/>
          <w:lang w:eastAsia="en-US" w:bidi="ar-SA"/>
        </w:rPr>
        <w:t>6</w:t>
      </w:r>
      <w:r w:rsidRPr="005C7AA6">
        <w:rPr>
          <w:rFonts w:cs="Calibri"/>
          <w:lang w:eastAsia="en-US" w:bidi="ar-SA"/>
        </w:rPr>
        <w:t xml:space="preserve"> </w:t>
      </w:r>
    </w:p>
    <w:p w14:paraId="1DC578B7" w14:textId="77777777" w:rsidR="00177251" w:rsidRDefault="00177251" w:rsidP="00177251">
      <w:pPr>
        <w:pStyle w:val="Corpsdetexte"/>
        <w:spacing w:after="60" w:line="240" w:lineRule="exact"/>
        <w:ind w:right="130"/>
        <w:jc w:val="both"/>
        <w:rPr>
          <w:rFonts w:cs="Calibri"/>
          <w:lang w:eastAsia="en-US" w:bidi="ar-SA"/>
        </w:rPr>
      </w:pPr>
    </w:p>
    <w:p w14:paraId="65995AD8" w14:textId="23C9BA85" w:rsidR="00177251" w:rsidRDefault="00BA418D" w:rsidP="00BA418D">
      <w:pPr>
        <w:pStyle w:val="Corpsdetexte"/>
        <w:numPr>
          <w:ilvl w:val="0"/>
          <w:numId w:val="9"/>
        </w:numPr>
        <w:spacing w:after="60" w:line="240" w:lineRule="exact"/>
        <w:ind w:right="130"/>
        <w:jc w:val="both"/>
        <w:rPr>
          <w:rFonts w:cs="Calibri"/>
          <w:lang w:eastAsia="en-US" w:bidi="ar-SA"/>
        </w:rPr>
      </w:pPr>
      <w:r>
        <w:rPr>
          <w:rFonts w:cs="Calibri"/>
          <w:lang w:eastAsia="en-US"/>
        </w:rPr>
        <w:t xml:space="preserve">Deuxième ou troisième année : </w:t>
      </w:r>
      <w:r w:rsidRPr="00B627C1">
        <w:rPr>
          <w:rFonts w:cs="Calibri"/>
          <w:lang w:eastAsia="en-US" w:bidi="ar-SA"/>
        </w:rPr>
        <w:t xml:space="preserve"> </w:t>
      </w:r>
      <w:r w:rsidR="00177251" w:rsidRPr="005C7AA6">
        <w:rPr>
          <w:rFonts w:cs="Calibri"/>
          <w:lang w:eastAsia="en-US" w:bidi="ar-SA"/>
        </w:rPr>
        <w:t xml:space="preserve">cours </w:t>
      </w:r>
      <w:r w:rsidR="00177251">
        <w:rPr>
          <w:rFonts w:cs="Calibri"/>
          <w:lang w:eastAsia="en-US" w:bidi="ar-SA"/>
        </w:rPr>
        <w:t xml:space="preserve">de spécialisation sur les systèmes d’information et la cartographie </w:t>
      </w:r>
      <w:r w:rsidR="00177251" w:rsidRPr="00B627C1">
        <w:rPr>
          <w:rFonts w:cs="Calibri"/>
          <w:lang w:eastAsia="en-US" w:bidi="ar-SA"/>
        </w:rPr>
        <w:t xml:space="preserve">numérique </w:t>
      </w:r>
      <w:r>
        <w:rPr>
          <w:rFonts w:cs="Calibri"/>
          <w:lang w:eastAsia="en-US" w:bidi="ar-SA"/>
        </w:rPr>
        <w:t>(à suivre après la cartographie du module 4</w:t>
      </w:r>
      <w:proofErr w:type="gramStart"/>
      <w:r>
        <w:rPr>
          <w:rFonts w:cs="Calibri"/>
          <w:lang w:eastAsia="en-US" w:bidi="ar-SA"/>
        </w:rPr>
        <w:t>)</w:t>
      </w:r>
      <w:r w:rsidR="00177251" w:rsidRPr="005C7AA6">
        <w:rPr>
          <w:rFonts w:cs="Calibri"/>
          <w:lang w:eastAsia="en-US" w:bidi="ar-SA"/>
        </w:rPr>
        <w:t>;</w:t>
      </w:r>
      <w:proofErr w:type="gramEnd"/>
    </w:p>
    <w:p w14:paraId="473EF8FE" w14:textId="3D76085A" w:rsidR="00177251" w:rsidRPr="009F171B" w:rsidRDefault="00BA418D" w:rsidP="00BA418D">
      <w:pPr>
        <w:pStyle w:val="Corpsdetexte"/>
        <w:numPr>
          <w:ilvl w:val="0"/>
          <w:numId w:val="9"/>
        </w:numPr>
        <w:spacing w:after="240" w:line="240" w:lineRule="exact"/>
        <w:ind w:right="130"/>
        <w:jc w:val="both"/>
        <w:rPr>
          <w:rFonts w:cs="Calibri"/>
          <w:lang w:eastAsia="en-US" w:bidi="ar-SA"/>
        </w:rPr>
      </w:pPr>
      <w:r>
        <w:rPr>
          <w:rFonts w:cs="Calibri"/>
          <w:lang w:eastAsia="en-US" w:bidi="ar-SA"/>
        </w:rPr>
        <w:t>Deuxième ou troisième année : t</w:t>
      </w:r>
      <w:r w:rsidR="00177251" w:rsidRPr="00C74DBA">
        <w:rPr>
          <w:rFonts w:cs="Calibri"/>
          <w:lang w:eastAsia="en-US" w:bidi="ar-SA"/>
        </w:rPr>
        <w:t>ravaux pratiques en cartographie thématique</w:t>
      </w:r>
      <w:r>
        <w:rPr>
          <w:rFonts w:cs="Calibri"/>
          <w:lang w:eastAsia="en-US" w:bidi="ar-SA"/>
        </w:rPr>
        <w:t xml:space="preserve">. </w:t>
      </w:r>
      <w:r w:rsidR="00177251" w:rsidRPr="00C74DBA">
        <w:rPr>
          <w:rFonts w:cs="Calibri"/>
          <w:lang w:eastAsia="en-US" w:bidi="ar-SA"/>
        </w:rPr>
        <w:t xml:space="preserve">Cet atelier doit être suivi </w:t>
      </w:r>
      <w:r w:rsidR="00177251">
        <w:rPr>
          <w:rFonts w:cs="Calibri"/>
          <w:lang w:eastAsia="en-US" w:bidi="ar-SA"/>
        </w:rPr>
        <w:t>conjointement au</w:t>
      </w:r>
      <w:r w:rsidR="00177251" w:rsidRPr="00C74DBA">
        <w:rPr>
          <w:rFonts w:cs="Calibri"/>
          <w:lang w:eastAsia="en-US" w:bidi="ar-SA"/>
        </w:rPr>
        <w:t xml:space="preserve"> cours de cartographie. Le cours d’introduction à la statistique doit être suivi </w:t>
      </w:r>
      <w:r w:rsidR="00177251" w:rsidRPr="00820AFF">
        <w:rPr>
          <w:rFonts w:cs="Calibri"/>
          <w:lang w:eastAsia="en-US" w:bidi="ar-SA"/>
        </w:rPr>
        <w:t>avant</w:t>
      </w:r>
      <w:r>
        <w:rPr>
          <w:rFonts w:cs="Calibri"/>
          <w:lang w:eastAsia="en-US" w:bidi="ar-SA"/>
        </w:rPr>
        <w:t>.</w:t>
      </w:r>
    </w:p>
    <w:p w14:paraId="2727ED97" w14:textId="77777777" w:rsidR="00BA418D" w:rsidRPr="00BA418D" w:rsidRDefault="00BA418D" w:rsidP="004018E0">
      <w:r w:rsidRPr="004018E0">
        <w:rPr>
          <w:b/>
        </w:rPr>
        <w:t xml:space="preserve">Blocs </w:t>
      </w:r>
      <w:r w:rsidRPr="004018E0">
        <w:rPr>
          <w:b/>
          <w:bCs/>
        </w:rPr>
        <w:t xml:space="preserve">1, 2 et 3  </w:t>
      </w:r>
    </w:p>
    <w:p w14:paraId="6DF3EFCD" w14:textId="098FFE30" w:rsidR="004018E0" w:rsidRDefault="00BA418D" w:rsidP="0009714E">
      <w:pPr>
        <w:pStyle w:val="Paragraphedeliste"/>
        <w:ind w:left="360"/>
      </w:pPr>
      <w:r>
        <w:t xml:space="preserve">Ces enseignements optionnels peuvent être suivis n’importe quelle année pour autant que le cours </w:t>
      </w:r>
      <w:r w:rsidR="007C5DD1">
        <w:t>en question</w:t>
      </w:r>
      <w:r>
        <w:t xml:space="preserve"> ne nécessite pas de </w:t>
      </w:r>
      <w:r w:rsidR="007B10E3">
        <w:t>prérequis Le</w:t>
      </w:r>
      <w:r w:rsidR="004018E0">
        <w:t xml:space="preserve"> cours obligatoire « </w:t>
      </w:r>
      <w:r w:rsidR="004018E0" w:rsidRPr="004018E0">
        <w:t>Dialogues interdisciplinaires en sciences sociales</w:t>
      </w:r>
      <w:r w:rsidR="004018E0">
        <w:t> » est à suivre de pré</w:t>
      </w:r>
      <w:bookmarkStart w:id="0" w:name="_GoBack"/>
      <w:bookmarkEnd w:id="0"/>
      <w:r w:rsidR="004018E0">
        <w:t>férence en 3</w:t>
      </w:r>
      <w:r w:rsidR="004018E0" w:rsidRPr="0009714E">
        <w:rPr>
          <w:vertAlign w:val="superscript"/>
        </w:rPr>
        <w:t>e</w:t>
      </w:r>
      <w:r w:rsidR="004018E0">
        <w:t xml:space="preserve"> année.</w:t>
      </w:r>
    </w:p>
    <w:p w14:paraId="524646C0" w14:textId="77777777" w:rsidR="0009714E" w:rsidRDefault="0009714E" w:rsidP="0009714E">
      <w:pPr>
        <w:pStyle w:val="Paragraphedeliste"/>
        <w:ind w:left="360"/>
        <w:rPr>
          <w:ins w:id="1" w:author="Etienne Piguet" w:date="2022-05-30T14:46:00Z"/>
        </w:rPr>
      </w:pPr>
    </w:p>
    <w:p w14:paraId="606697F5" w14:textId="278288BB" w:rsidR="004018E0" w:rsidRDefault="004018E0" w:rsidP="004018E0">
      <w:pPr>
        <w:pStyle w:val="Titre2"/>
      </w:pPr>
      <w:r>
        <w:lastRenderedPageBreak/>
        <w:t>CURSUS TYPE pour le pilier à 90 ECTS</w:t>
      </w:r>
    </w:p>
    <w:p w14:paraId="55C444D9" w14:textId="65922DA5" w:rsidR="004018E0" w:rsidRDefault="004018E0" w:rsidP="008E6CC8">
      <w:pPr>
        <w:pStyle w:val="Paragraphedeliste"/>
        <w:ind w:left="36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1560"/>
      </w:tblGrid>
      <w:tr w:rsidR="005A71C8" w:rsidRPr="005A71C8" w14:paraId="3A8295F7" w14:textId="77777777" w:rsidTr="008E7C6B">
        <w:tc>
          <w:tcPr>
            <w:tcW w:w="4814" w:type="dxa"/>
          </w:tcPr>
          <w:p w14:paraId="5A325742" w14:textId="32F53FE3" w:rsidR="005A71C8" w:rsidRPr="003C0FC5" w:rsidRDefault="00F86319" w:rsidP="004A29B9">
            <w:pPr>
              <w:rPr>
                <w:b/>
                <w:color w:val="00385D" w:themeColor="accent1" w:themeShade="BF"/>
                <w:sz w:val="28"/>
                <w:szCs w:val="28"/>
              </w:rPr>
            </w:pPr>
            <w:r w:rsidRPr="003C0FC5">
              <w:rPr>
                <w:b/>
                <w:color w:val="00385D" w:themeColor="accent1" w:themeShade="BF"/>
                <w:sz w:val="28"/>
                <w:szCs w:val="28"/>
              </w:rPr>
              <w:t>Intitulé du cour</w:t>
            </w:r>
          </w:p>
        </w:tc>
        <w:tc>
          <w:tcPr>
            <w:tcW w:w="1560" w:type="dxa"/>
          </w:tcPr>
          <w:p w14:paraId="584A6E9E" w14:textId="187A13D0" w:rsidR="005A71C8" w:rsidRPr="005A71C8" w:rsidRDefault="005A71C8" w:rsidP="004A29B9">
            <w:pPr>
              <w:rPr>
                <w:b/>
                <w:color w:val="00385D" w:themeColor="accent1" w:themeShade="BF"/>
                <w:sz w:val="24"/>
                <w:szCs w:val="24"/>
              </w:rPr>
            </w:pPr>
            <w:r w:rsidRPr="003C0FC5">
              <w:rPr>
                <w:b/>
                <w:color w:val="00385D" w:themeColor="accent1" w:themeShade="BF"/>
                <w:sz w:val="28"/>
                <w:szCs w:val="28"/>
              </w:rPr>
              <w:t>Crédits ECTS</w:t>
            </w:r>
          </w:p>
        </w:tc>
      </w:tr>
      <w:tr w:rsidR="00F86319" w:rsidRPr="005A71C8" w14:paraId="780562F0" w14:textId="77777777" w:rsidTr="008E7C6B">
        <w:tc>
          <w:tcPr>
            <w:tcW w:w="4814" w:type="dxa"/>
          </w:tcPr>
          <w:p w14:paraId="367BCB00" w14:textId="47DF04E8" w:rsidR="00F86319" w:rsidRPr="005A71C8" w:rsidRDefault="00F86319" w:rsidP="004A29B9">
            <w:pPr>
              <w:rPr>
                <w:b/>
                <w:color w:val="00385D" w:themeColor="accent1" w:themeShade="BF"/>
                <w:sz w:val="24"/>
                <w:szCs w:val="24"/>
              </w:rPr>
            </w:pPr>
            <w:r w:rsidRPr="005A71C8">
              <w:rPr>
                <w:b/>
                <w:color w:val="00385D" w:themeColor="accent1" w:themeShade="BF"/>
                <w:sz w:val="24"/>
                <w:szCs w:val="24"/>
              </w:rPr>
              <w:t>1e année</w:t>
            </w:r>
          </w:p>
        </w:tc>
        <w:tc>
          <w:tcPr>
            <w:tcW w:w="1560" w:type="dxa"/>
          </w:tcPr>
          <w:p w14:paraId="4627982A" w14:textId="77777777" w:rsidR="00F86319" w:rsidRPr="005A71C8" w:rsidRDefault="00F86319" w:rsidP="004A29B9">
            <w:pPr>
              <w:rPr>
                <w:b/>
                <w:color w:val="00385D" w:themeColor="accent1" w:themeShade="BF"/>
                <w:sz w:val="24"/>
                <w:szCs w:val="24"/>
              </w:rPr>
            </w:pPr>
          </w:p>
        </w:tc>
      </w:tr>
      <w:tr w:rsidR="005A71C8" w:rsidRPr="005A71C8" w14:paraId="4237B8B4" w14:textId="77777777" w:rsidTr="008E7C6B">
        <w:tc>
          <w:tcPr>
            <w:tcW w:w="4814" w:type="dxa"/>
          </w:tcPr>
          <w:p w14:paraId="3EBFF428" w14:textId="77777777" w:rsidR="005A71C8" w:rsidRPr="005A71C8" w:rsidRDefault="005A71C8" w:rsidP="004A29B9">
            <w:pPr>
              <w:pStyle w:val="Paragraphedeliste"/>
              <w:ind w:left="0"/>
            </w:pPr>
            <w:r w:rsidRPr="005A71C8">
              <w:t xml:space="preserve">Introduction à la géographie humaine </w:t>
            </w:r>
          </w:p>
        </w:tc>
        <w:tc>
          <w:tcPr>
            <w:tcW w:w="1560" w:type="dxa"/>
          </w:tcPr>
          <w:p w14:paraId="65066AAF" w14:textId="77777777" w:rsidR="005A71C8" w:rsidRPr="007C5DD1" w:rsidRDefault="005A71C8" w:rsidP="004A29B9">
            <w:pPr>
              <w:pStyle w:val="Paragraphedeliste"/>
              <w:ind w:left="0"/>
              <w:rPr>
                <w:b/>
              </w:rPr>
            </w:pPr>
            <w:r w:rsidRPr="007C5DD1">
              <w:rPr>
                <w:b/>
              </w:rPr>
              <w:t>6</w:t>
            </w:r>
          </w:p>
        </w:tc>
      </w:tr>
      <w:tr w:rsidR="005A71C8" w:rsidRPr="005A71C8" w14:paraId="3DC3862D" w14:textId="77777777" w:rsidTr="008E7C6B">
        <w:tc>
          <w:tcPr>
            <w:tcW w:w="4814" w:type="dxa"/>
          </w:tcPr>
          <w:p w14:paraId="6EB5B844" w14:textId="77777777" w:rsidR="005A71C8" w:rsidRPr="005A71C8" w:rsidRDefault="005A71C8" w:rsidP="004A29B9">
            <w:pPr>
              <w:pStyle w:val="Paragraphedeliste"/>
              <w:ind w:left="0"/>
            </w:pPr>
            <w:r w:rsidRPr="005A71C8">
              <w:t xml:space="preserve">Géographie économique </w:t>
            </w:r>
          </w:p>
        </w:tc>
        <w:tc>
          <w:tcPr>
            <w:tcW w:w="1560" w:type="dxa"/>
          </w:tcPr>
          <w:p w14:paraId="4C6AF19A" w14:textId="77777777" w:rsidR="005A71C8" w:rsidRPr="007C5DD1" w:rsidRDefault="005A71C8" w:rsidP="004A29B9">
            <w:pPr>
              <w:pStyle w:val="Paragraphedeliste"/>
              <w:ind w:left="0"/>
              <w:rPr>
                <w:b/>
              </w:rPr>
            </w:pPr>
            <w:r w:rsidRPr="007C5DD1">
              <w:rPr>
                <w:b/>
              </w:rPr>
              <w:t>3</w:t>
            </w:r>
          </w:p>
        </w:tc>
      </w:tr>
      <w:tr w:rsidR="005A71C8" w:rsidRPr="005A71C8" w14:paraId="57E64858" w14:textId="77777777" w:rsidTr="008E7C6B">
        <w:tc>
          <w:tcPr>
            <w:tcW w:w="4814" w:type="dxa"/>
          </w:tcPr>
          <w:p w14:paraId="10FF2F09" w14:textId="77777777" w:rsidR="005A71C8" w:rsidRPr="005A71C8" w:rsidRDefault="005A71C8" w:rsidP="004A29B9">
            <w:pPr>
              <w:pStyle w:val="Paragraphedeliste"/>
              <w:ind w:left="0"/>
            </w:pPr>
            <w:r w:rsidRPr="005A71C8">
              <w:t xml:space="preserve">Géographie urbaine </w:t>
            </w:r>
          </w:p>
        </w:tc>
        <w:tc>
          <w:tcPr>
            <w:tcW w:w="1560" w:type="dxa"/>
          </w:tcPr>
          <w:p w14:paraId="28BC3913" w14:textId="77777777" w:rsidR="005A71C8" w:rsidRPr="007C5DD1" w:rsidRDefault="005A71C8" w:rsidP="004A29B9">
            <w:pPr>
              <w:pStyle w:val="Paragraphedeliste"/>
              <w:ind w:left="0"/>
              <w:rPr>
                <w:b/>
              </w:rPr>
            </w:pPr>
            <w:r w:rsidRPr="007C5DD1">
              <w:rPr>
                <w:b/>
              </w:rPr>
              <w:t>3</w:t>
            </w:r>
          </w:p>
        </w:tc>
      </w:tr>
      <w:tr w:rsidR="005A71C8" w:rsidRPr="005A71C8" w14:paraId="126C6D5B" w14:textId="77777777" w:rsidTr="008E7C6B">
        <w:tc>
          <w:tcPr>
            <w:tcW w:w="4814" w:type="dxa"/>
          </w:tcPr>
          <w:p w14:paraId="38724BE2" w14:textId="77777777" w:rsidR="005A71C8" w:rsidRPr="005A71C8" w:rsidRDefault="005A71C8" w:rsidP="004A29B9">
            <w:pPr>
              <w:pStyle w:val="Paragraphedeliste"/>
              <w:ind w:left="0"/>
            </w:pPr>
            <w:r w:rsidRPr="005A71C8">
              <w:t xml:space="preserve">Introduction aux géosciences : le système Terre </w:t>
            </w:r>
          </w:p>
        </w:tc>
        <w:tc>
          <w:tcPr>
            <w:tcW w:w="1560" w:type="dxa"/>
          </w:tcPr>
          <w:p w14:paraId="13D5F6DE" w14:textId="77777777" w:rsidR="005A71C8" w:rsidRPr="007C5DD1" w:rsidRDefault="005A71C8" w:rsidP="004A29B9">
            <w:pPr>
              <w:pStyle w:val="Paragraphedeliste"/>
              <w:ind w:left="0"/>
              <w:rPr>
                <w:b/>
              </w:rPr>
            </w:pPr>
            <w:r w:rsidRPr="007C5DD1">
              <w:rPr>
                <w:b/>
              </w:rPr>
              <w:t>3</w:t>
            </w:r>
          </w:p>
        </w:tc>
      </w:tr>
      <w:tr w:rsidR="005A71C8" w:rsidRPr="005A71C8" w14:paraId="505D0915" w14:textId="77777777" w:rsidTr="008E7C6B">
        <w:tc>
          <w:tcPr>
            <w:tcW w:w="4814" w:type="dxa"/>
          </w:tcPr>
          <w:p w14:paraId="64ABF334" w14:textId="77777777" w:rsidR="005A71C8" w:rsidRPr="005A71C8" w:rsidRDefault="005A71C8" w:rsidP="004A29B9">
            <w:pPr>
              <w:pStyle w:val="Paragraphedeliste"/>
              <w:ind w:left="0"/>
            </w:pPr>
            <w:r w:rsidRPr="005A71C8">
              <w:t>Géosciences et durabilité : vie, eau, énergie, climat</w:t>
            </w:r>
          </w:p>
        </w:tc>
        <w:tc>
          <w:tcPr>
            <w:tcW w:w="1560" w:type="dxa"/>
          </w:tcPr>
          <w:p w14:paraId="339E061B" w14:textId="77777777" w:rsidR="005A71C8" w:rsidRPr="007C5DD1" w:rsidRDefault="005A71C8" w:rsidP="004A29B9">
            <w:pPr>
              <w:pStyle w:val="Paragraphedeliste"/>
              <w:ind w:left="0"/>
              <w:rPr>
                <w:b/>
              </w:rPr>
            </w:pPr>
            <w:r w:rsidRPr="007C5DD1">
              <w:rPr>
                <w:b/>
              </w:rPr>
              <w:t>3</w:t>
            </w:r>
          </w:p>
        </w:tc>
      </w:tr>
      <w:tr w:rsidR="005A71C8" w:rsidRPr="005A71C8" w14:paraId="48222141" w14:textId="77777777" w:rsidTr="008E7C6B">
        <w:tc>
          <w:tcPr>
            <w:tcW w:w="4814" w:type="dxa"/>
          </w:tcPr>
          <w:p w14:paraId="1C324B37" w14:textId="77777777" w:rsidR="005A71C8" w:rsidRPr="005A71C8" w:rsidRDefault="005A71C8" w:rsidP="004A29B9">
            <w:pPr>
              <w:pStyle w:val="Paragraphedeliste"/>
              <w:ind w:left="0"/>
            </w:pPr>
            <w:r w:rsidRPr="005A71C8">
              <w:t>Introduction à la statistique (Statistique I)</w:t>
            </w:r>
          </w:p>
        </w:tc>
        <w:tc>
          <w:tcPr>
            <w:tcW w:w="1560" w:type="dxa"/>
          </w:tcPr>
          <w:p w14:paraId="507C35A0" w14:textId="77777777" w:rsidR="005A71C8" w:rsidRPr="007C5DD1" w:rsidRDefault="005A71C8" w:rsidP="004A29B9">
            <w:pPr>
              <w:pStyle w:val="Paragraphedeliste"/>
              <w:ind w:left="0"/>
              <w:rPr>
                <w:b/>
              </w:rPr>
            </w:pPr>
            <w:r w:rsidRPr="007C5DD1">
              <w:rPr>
                <w:b/>
              </w:rPr>
              <w:t>3</w:t>
            </w:r>
          </w:p>
        </w:tc>
      </w:tr>
      <w:tr w:rsidR="005A71C8" w:rsidRPr="005A71C8" w14:paraId="57B0FDAD" w14:textId="77777777" w:rsidTr="008E7C6B">
        <w:tc>
          <w:tcPr>
            <w:tcW w:w="4814" w:type="dxa"/>
          </w:tcPr>
          <w:p w14:paraId="60628431" w14:textId="77777777" w:rsidR="005A71C8" w:rsidRPr="005A71C8" w:rsidRDefault="005A71C8" w:rsidP="004A29B9">
            <w:pPr>
              <w:pStyle w:val="Paragraphedeliste"/>
              <w:ind w:left="0"/>
            </w:pPr>
            <w:r w:rsidRPr="005A71C8">
              <w:t>TP Introduction à la statistique</w:t>
            </w:r>
          </w:p>
        </w:tc>
        <w:tc>
          <w:tcPr>
            <w:tcW w:w="1560" w:type="dxa"/>
          </w:tcPr>
          <w:p w14:paraId="3E7633E0" w14:textId="77777777" w:rsidR="005A71C8" w:rsidRPr="007C5DD1" w:rsidRDefault="005A71C8" w:rsidP="004A29B9">
            <w:pPr>
              <w:pStyle w:val="Paragraphedeliste"/>
              <w:ind w:left="0"/>
              <w:rPr>
                <w:b/>
              </w:rPr>
            </w:pPr>
            <w:r w:rsidRPr="007C5DD1">
              <w:rPr>
                <w:b/>
              </w:rPr>
              <w:t>3</w:t>
            </w:r>
          </w:p>
        </w:tc>
      </w:tr>
      <w:tr w:rsidR="005A71C8" w:rsidRPr="005A71C8" w14:paraId="79CDDDB2" w14:textId="77777777" w:rsidTr="008E7C6B">
        <w:tc>
          <w:tcPr>
            <w:tcW w:w="4814" w:type="dxa"/>
          </w:tcPr>
          <w:p w14:paraId="3C00C5DE" w14:textId="77777777" w:rsidR="005A71C8" w:rsidRPr="005A71C8" w:rsidRDefault="005A71C8" w:rsidP="004A29B9">
            <w:pPr>
              <w:pStyle w:val="Paragraphedeliste"/>
              <w:ind w:left="0"/>
            </w:pPr>
            <w:r w:rsidRPr="005A71C8">
              <w:t>Introduction aux méthodes en sciences sociales I</w:t>
            </w:r>
          </w:p>
        </w:tc>
        <w:tc>
          <w:tcPr>
            <w:tcW w:w="1560" w:type="dxa"/>
          </w:tcPr>
          <w:p w14:paraId="04B39E55" w14:textId="77777777" w:rsidR="005A71C8" w:rsidRPr="007C5DD1" w:rsidRDefault="005A71C8" w:rsidP="004A29B9">
            <w:pPr>
              <w:pStyle w:val="Paragraphedeliste"/>
              <w:ind w:left="0"/>
              <w:rPr>
                <w:b/>
              </w:rPr>
            </w:pPr>
            <w:r w:rsidRPr="007C5DD1">
              <w:rPr>
                <w:b/>
              </w:rPr>
              <w:t>3</w:t>
            </w:r>
          </w:p>
        </w:tc>
      </w:tr>
      <w:tr w:rsidR="00222546" w:rsidRPr="00222546" w14:paraId="2FBAE456" w14:textId="77777777" w:rsidTr="008E7C6B">
        <w:tc>
          <w:tcPr>
            <w:tcW w:w="4814" w:type="dxa"/>
          </w:tcPr>
          <w:p w14:paraId="06264524" w14:textId="1DBA76BC" w:rsidR="00222546" w:rsidRPr="00222546" w:rsidRDefault="00222546" w:rsidP="00222546">
            <w:pPr>
              <w:pStyle w:val="Paragraphedeliste"/>
              <w:ind w:left="0"/>
            </w:pPr>
            <w:r>
              <w:t>1 c</w:t>
            </w:r>
            <w:r w:rsidRPr="00222546">
              <w:t xml:space="preserve">ours </w:t>
            </w:r>
            <w:r w:rsidR="007056A0">
              <w:t>à choix</w:t>
            </w:r>
            <w:r w:rsidRPr="00222546">
              <w:t xml:space="preserve"> des blocs 1,2 ou 3</w:t>
            </w:r>
          </w:p>
        </w:tc>
        <w:tc>
          <w:tcPr>
            <w:tcW w:w="1560" w:type="dxa"/>
          </w:tcPr>
          <w:p w14:paraId="05372609" w14:textId="3A636E21" w:rsidR="00222546" w:rsidRPr="007B10E3" w:rsidRDefault="00222546" w:rsidP="00222546">
            <w:pPr>
              <w:pStyle w:val="Paragraphedeliste"/>
              <w:ind w:left="0"/>
              <w:rPr>
                <w:b/>
              </w:rPr>
            </w:pPr>
            <w:r w:rsidRPr="007B10E3">
              <w:rPr>
                <w:b/>
              </w:rPr>
              <w:t>3</w:t>
            </w:r>
          </w:p>
        </w:tc>
      </w:tr>
      <w:tr w:rsidR="00222546" w:rsidRPr="005A71C8" w14:paraId="2A82FB62" w14:textId="77777777" w:rsidTr="008E7C6B">
        <w:tc>
          <w:tcPr>
            <w:tcW w:w="4814" w:type="dxa"/>
          </w:tcPr>
          <w:p w14:paraId="5DCD79A4" w14:textId="4718C1FF" w:rsidR="00222546" w:rsidRPr="005A71C8" w:rsidRDefault="00222546" w:rsidP="004A29B9">
            <w:pPr>
              <w:rPr>
                <w:b/>
                <w:color w:val="00385D" w:themeColor="accent1" w:themeShade="BF"/>
                <w:sz w:val="24"/>
                <w:szCs w:val="24"/>
              </w:rPr>
            </w:pPr>
            <w:r>
              <w:rPr>
                <w:b/>
                <w:color w:val="00385D" w:themeColor="accent1" w:themeShade="BF"/>
                <w:sz w:val="24"/>
                <w:szCs w:val="24"/>
              </w:rPr>
              <w:t>TOTAL de l’année 1</w:t>
            </w:r>
          </w:p>
        </w:tc>
        <w:tc>
          <w:tcPr>
            <w:tcW w:w="1560" w:type="dxa"/>
          </w:tcPr>
          <w:p w14:paraId="2EC08389" w14:textId="7E362470" w:rsidR="00222546" w:rsidRPr="007C5DD1" w:rsidRDefault="00222546" w:rsidP="004A29B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5A71C8" w:rsidRPr="005A71C8" w14:paraId="3AE13740" w14:textId="77777777" w:rsidTr="008E7C6B">
        <w:tc>
          <w:tcPr>
            <w:tcW w:w="4814" w:type="dxa"/>
          </w:tcPr>
          <w:p w14:paraId="69BEE60E" w14:textId="77777777" w:rsidR="005A71C8" w:rsidRPr="005A71C8" w:rsidRDefault="005A71C8" w:rsidP="004A29B9">
            <w:pPr>
              <w:rPr>
                <w:b/>
              </w:rPr>
            </w:pPr>
            <w:r w:rsidRPr="005A71C8">
              <w:rPr>
                <w:b/>
                <w:color w:val="00385D" w:themeColor="accent1" w:themeShade="BF"/>
                <w:sz w:val="24"/>
                <w:szCs w:val="24"/>
              </w:rPr>
              <w:t>2e année</w:t>
            </w:r>
          </w:p>
        </w:tc>
        <w:tc>
          <w:tcPr>
            <w:tcW w:w="1560" w:type="dxa"/>
          </w:tcPr>
          <w:p w14:paraId="5B8C929B" w14:textId="77777777" w:rsidR="005A71C8" w:rsidRPr="007C5DD1" w:rsidRDefault="005A71C8" w:rsidP="004A29B9">
            <w:pPr>
              <w:rPr>
                <w:b/>
              </w:rPr>
            </w:pPr>
          </w:p>
        </w:tc>
      </w:tr>
      <w:tr w:rsidR="005A71C8" w:rsidRPr="005A71C8" w14:paraId="4E4F7645" w14:textId="77777777" w:rsidTr="008E7C6B">
        <w:tc>
          <w:tcPr>
            <w:tcW w:w="4814" w:type="dxa"/>
          </w:tcPr>
          <w:p w14:paraId="6D115E26" w14:textId="77777777" w:rsidR="005A71C8" w:rsidRPr="005A71C8" w:rsidRDefault="005A71C8" w:rsidP="004A29B9">
            <w:pPr>
              <w:pStyle w:val="Paragraphedeliste"/>
              <w:ind w:left="0"/>
            </w:pPr>
            <w:r w:rsidRPr="005A71C8">
              <w:t>Géographie sociale et culturelle</w:t>
            </w:r>
          </w:p>
        </w:tc>
        <w:tc>
          <w:tcPr>
            <w:tcW w:w="1560" w:type="dxa"/>
          </w:tcPr>
          <w:p w14:paraId="4E55D815" w14:textId="77777777" w:rsidR="005A71C8" w:rsidRPr="007C5DD1" w:rsidRDefault="005A71C8" w:rsidP="004A29B9">
            <w:pPr>
              <w:pStyle w:val="Paragraphedeliste"/>
              <w:ind w:left="0"/>
              <w:rPr>
                <w:b/>
              </w:rPr>
            </w:pPr>
            <w:r w:rsidRPr="007C5DD1">
              <w:rPr>
                <w:b/>
              </w:rPr>
              <w:t>6</w:t>
            </w:r>
          </w:p>
        </w:tc>
      </w:tr>
      <w:tr w:rsidR="005A71C8" w:rsidRPr="005A71C8" w14:paraId="56334DB3" w14:textId="77777777" w:rsidTr="008E7C6B">
        <w:tc>
          <w:tcPr>
            <w:tcW w:w="4814" w:type="dxa"/>
          </w:tcPr>
          <w:p w14:paraId="59790A55" w14:textId="77777777" w:rsidR="005A71C8" w:rsidRPr="005A71C8" w:rsidRDefault="005A71C8" w:rsidP="004A29B9">
            <w:pPr>
              <w:pStyle w:val="Paragraphedeliste"/>
              <w:ind w:left="0"/>
            </w:pPr>
            <w:r w:rsidRPr="005A71C8">
              <w:t>Géographie politique</w:t>
            </w:r>
          </w:p>
        </w:tc>
        <w:tc>
          <w:tcPr>
            <w:tcW w:w="1560" w:type="dxa"/>
          </w:tcPr>
          <w:p w14:paraId="138E53D8" w14:textId="77777777" w:rsidR="005A71C8" w:rsidRPr="007C5DD1" w:rsidRDefault="005A71C8" w:rsidP="004A29B9">
            <w:pPr>
              <w:pStyle w:val="Paragraphedeliste"/>
              <w:ind w:left="0"/>
              <w:rPr>
                <w:b/>
              </w:rPr>
            </w:pPr>
            <w:r w:rsidRPr="007C5DD1">
              <w:rPr>
                <w:b/>
              </w:rPr>
              <w:t>6</w:t>
            </w:r>
          </w:p>
        </w:tc>
      </w:tr>
      <w:tr w:rsidR="005A71C8" w:rsidRPr="005A71C8" w14:paraId="504622AA" w14:textId="77777777" w:rsidTr="008E7C6B">
        <w:tc>
          <w:tcPr>
            <w:tcW w:w="4814" w:type="dxa"/>
          </w:tcPr>
          <w:p w14:paraId="0F58337C" w14:textId="77777777" w:rsidR="005A71C8" w:rsidRPr="005A71C8" w:rsidRDefault="005A71C8" w:rsidP="004A29B9">
            <w:pPr>
              <w:pStyle w:val="Paragraphedeliste"/>
              <w:ind w:left="0"/>
            </w:pPr>
            <w:r w:rsidRPr="005A71C8">
              <w:t>Cartographie thématique</w:t>
            </w:r>
          </w:p>
        </w:tc>
        <w:tc>
          <w:tcPr>
            <w:tcW w:w="1560" w:type="dxa"/>
          </w:tcPr>
          <w:p w14:paraId="45BBCA21" w14:textId="77777777" w:rsidR="005A71C8" w:rsidRPr="007C5DD1" w:rsidRDefault="005A71C8" w:rsidP="004A29B9">
            <w:pPr>
              <w:pStyle w:val="Paragraphedeliste"/>
              <w:ind w:left="0"/>
              <w:rPr>
                <w:b/>
              </w:rPr>
            </w:pPr>
            <w:r w:rsidRPr="007C5DD1">
              <w:rPr>
                <w:b/>
              </w:rPr>
              <w:t>3</w:t>
            </w:r>
          </w:p>
        </w:tc>
      </w:tr>
      <w:tr w:rsidR="005A71C8" w:rsidRPr="005A71C8" w14:paraId="05AB1288" w14:textId="77777777" w:rsidTr="008E7C6B">
        <w:tc>
          <w:tcPr>
            <w:tcW w:w="4814" w:type="dxa"/>
          </w:tcPr>
          <w:p w14:paraId="2DACA2F5" w14:textId="77777777" w:rsidR="005A71C8" w:rsidRPr="005A71C8" w:rsidRDefault="005A71C8" w:rsidP="004A29B9">
            <w:pPr>
              <w:pStyle w:val="Paragraphedeliste"/>
              <w:ind w:left="0"/>
            </w:pPr>
            <w:r w:rsidRPr="005A71C8">
              <w:t>Travaux pratiques de cartographie thématique</w:t>
            </w:r>
          </w:p>
        </w:tc>
        <w:tc>
          <w:tcPr>
            <w:tcW w:w="1560" w:type="dxa"/>
          </w:tcPr>
          <w:p w14:paraId="52F46A9E" w14:textId="77777777" w:rsidR="005A71C8" w:rsidRPr="007C5DD1" w:rsidRDefault="005A71C8" w:rsidP="004A29B9">
            <w:pPr>
              <w:pStyle w:val="Paragraphedeliste"/>
              <w:ind w:left="0"/>
              <w:rPr>
                <w:b/>
              </w:rPr>
            </w:pPr>
            <w:r w:rsidRPr="007C5DD1">
              <w:rPr>
                <w:b/>
              </w:rPr>
              <w:t>6</w:t>
            </w:r>
          </w:p>
        </w:tc>
      </w:tr>
      <w:tr w:rsidR="00E97C28" w:rsidRPr="005A71C8" w14:paraId="0CD799BD" w14:textId="77777777" w:rsidTr="001A55A7">
        <w:tc>
          <w:tcPr>
            <w:tcW w:w="4814" w:type="dxa"/>
          </w:tcPr>
          <w:p w14:paraId="7C9531A3" w14:textId="1569B95B" w:rsidR="00E97C28" w:rsidRPr="005A71C8" w:rsidRDefault="00E97C28" w:rsidP="007B10E3">
            <w:pPr>
              <w:pStyle w:val="Paragraphedeliste"/>
              <w:ind w:left="0"/>
            </w:pPr>
            <w:r w:rsidRPr="005A71C8">
              <w:t>Cours à choix des blocs 1, 2 et 3</w:t>
            </w:r>
          </w:p>
        </w:tc>
        <w:tc>
          <w:tcPr>
            <w:tcW w:w="1560" w:type="dxa"/>
          </w:tcPr>
          <w:p w14:paraId="029E455C" w14:textId="13F88E3C" w:rsidR="00E97C28" w:rsidRPr="007C5DD1" w:rsidRDefault="00E97C28" w:rsidP="007B10E3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22546" w:rsidRPr="005A71C8" w14:paraId="0445F03C" w14:textId="77777777" w:rsidTr="00C67A0F">
        <w:tc>
          <w:tcPr>
            <w:tcW w:w="4814" w:type="dxa"/>
          </w:tcPr>
          <w:p w14:paraId="1B9762FB" w14:textId="39E1AEE0" w:rsidR="00222546" w:rsidRPr="005A71C8" w:rsidRDefault="00222546" w:rsidP="00C67A0F">
            <w:pPr>
              <w:rPr>
                <w:b/>
                <w:color w:val="00385D" w:themeColor="accent1" w:themeShade="BF"/>
                <w:sz w:val="24"/>
                <w:szCs w:val="24"/>
              </w:rPr>
            </w:pPr>
            <w:r>
              <w:rPr>
                <w:b/>
                <w:color w:val="00385D" w:themeColor="accent1" w:themeShade="BF"/>
                <w:sz w:val="24"/>
                <w:szCs w:val="24"/>
              </w:rPr>
              <w:t>TOTAL de l’année 2</w:t>
            </w:r>
          </w:p>
        </w:tc>
        <w:tc>
          <w:tcPr>
            <w:tcW w:w="1560" w:type="dxa"/>
          </w:tcPr>
          <w:p w14:paraId="19BD0A6E" w14:textId="417553C9" w:rsidR="00222546" w:rsidRPr="007C5DD1" w:rsidRDefault="00222546" w:rsidP="00C67A0F">
            <w:pPr>
              <w:rPr>
                <w:b/>
              </w:rPr>
            </w:pPr>
            <w:r>
              <w:rPr>
                <w:b/>
              </w:rPr>
              <w:t>3</w:t>
            </w:r>
            <w:r w:rsidR="00E97C28">
              <w:rPr>
                <w:b/>
              </w:rPr>
              <w:t>0</w:t>
            </w:r>
          </w:p>
        </w:tc>
      </w:tr>
      <w:tr w:rsidR="005A71C8" w:rsidRPr="005A71C8" w14:paraId="46F41A69" w14:textId="77777777" w:rsidTr="008E7C6B">
        <w:tc>
          <w:tcPr>
            <w:tcW w:w="4814" w:type="dxa"/>
          </w:tcPr>
          <w:p w14:paraId="57E984E0" w14:textId="77777777" w:rsidR="005A71C8" w:rsidRPr="005A71C8" w:rsidRDefault="005A71C8" w:rsidP="004A29B9">
            <w:pPr>
              <w:rPr>
                <w:b/>
              </w:rPr>
            </w:pPr>
            <w:r w:rsidRPr="005A71C8">
              <w:rPr>
                <w:b/>
                <w:color w:val="00385D" w:themeColor="accent1" w:themeShade="BF"/>
                <w:sz w:val="24"/>
                <w:szCs w:val="24"/>
              </w:rPr>
              <w:t>3e année</w:t>
            </w:r>
          </w:p>
        </w:tc>
        <w:tc>
          <w:tcPr>
            <w:tcW w:w="1560" w:type="dxa"/>
          </w:tcPr>
          <w:p w14:paraId="349B5AB8" w14:textId="77777777" w:rsidR="005A71C8" w:rsidRPr="007C5DD1" w:rsidRDefault="005A71C8" w:rsidP="004A29B9">
            <w:pPr>
              <w:rPr>
                <w:b/>
              </w:rPr>
            </w:pPr>
          </w:p>
        </w:tc>
      </w:tr>
      <w:tr w:rsidR="005A71C8" w:rsidRPr="005A71C8" w14:paraId="3329B176" w14:textId="77777777" w:rsidTr="008E7C6B">
        <w:tc>
          <w:tcPr>
            <w:tcW w:w="4814" w:type="dxa"/>
          </w:tcPr>
          <w:p w14:paraId="1DA6189F" w14:textId="77777777" w:rsidR="005A71C8" w:rsidRPr="005A71C8" w:rsidRDefault="005A71C8" w:rsidP="004A29B9">
            <w:pPr>
              <w:pStyle w:val="Paragraphedeliste"/>
              <w:ind w:left="0"/>
            </w:pPr>
            <w:r w:rsidRPr="005A71C8">
              <w:t>Aménagement du territoire</w:t>
            </w:r>
          </w:p>
        </w:tc>
        <w:tc>
          <w:tcPr>
            <w:tcW w:w="1560" w:type="dxa"/>
          </w:tcPr>
          <w:p w14:paraId="080B4383" w14:textId="77777777" w:rsidR="005A71C8" w:rsidRPr="007C5DD1" w:rsidRDefault="005A71C8" w:rsidP="004A29B9">
            <w:pPr>
              <w:pStyle w:val="Paragraphedeliste"/>
              <w:ind w:left="0"/>
              <w:rPr>
                <w:b/>
              </w:rPr>
            </w:pPr>
            <w:r w:rsidRPr="007C5DD1">
              <w:rPr>
                <w:b/>
              </w:rPr>
              <w:t>3</w:t>
            </w:r>
          </w:p>
        </w:tc>
      </w:tr>
      <w:tr w:rsidR="005A71C8" w:rsidRPr="005A71C8" w14:paraId="6FE46E87" w14:textId="77777777" w:rsidTr="008E7C6B">
        <w:tc>
          <w:tcPr>
            <w:tcW w:w="4814" w:type="dxa"/>
          </w:tcPr>
          <w:p w14:paraId="6189D089" w14:textId="77777777" w:rsidR="005A71C8" w:rsidRPr="005A71C8" w:rsidRDefault="005A71C8" w:rsidP="004A29B9">
            <w:pPr>
              <w:pStyle w:val="Paragraphedeliste"/>
              <w:ind w:left="0"/>
            </w:pPr>
            <w:r w:rsidRPr="005A71C8">
              <w:t>Systèmes d'information à références spatiales et cartographie numérique</w:t>
            </w:r>
          </w:p>
        </w:tc>
        <w:tc>
          <w:tcPr>
            <w:tcW w:w="1560" w:type="dxa"/>
          </w:tcPr>
          <w:p w14:paraId="7F11FB59" w14:textId="77777777" w:rsidR="005A71C8" w:rsidRPr="007C5DD1" w:rsidRDefault="005A71C8" w:rsidP="004A29B9">
            <w:pPr>
              <w:pStyle w:val="Paragraphedeliste"/>
              <w:ind w:left="0"/>
              <w:rPr>
                <w:b/>
              </w:rPr>
            </w:pPr>
            <w:r w:rsidRPr="007C5DD1">
              <w:rPr>
                <w:b/>
              </w:rPr>
              <w:t>6</w:t>
            </w:r>
          </w:p>
        </w:tc>
      </w:tr>
      <w:tr w:rsidR="00222546" w:rsidRPr="005A71C8" w14:paraId="5857558A" w14:textId="77777777" w:rsidTr="008E7C6B">
        <w:tc>
          <w:tcPr>
            <w:tcW w:w="4814" w:type="dxa"/>
          </w:tcPr>
          <w:p w14:paraId="2B49D131" w14:textId="7A9DE85D" w:rsidR="00222546" w:rsidRPr="005A71C8" w:rsidRDefault="00222546" w:rsidP="00222546">
            <w:pPr>
              <w:pStyle w:val="Paragraphedeliste"/>
              <w:ind w:left="0"/>
            </w:pPr>
            <w:r w:rsidRPr="005A71C8">
              <w:t>Changements climatiques</w:t>
            </w:r>
          </w:p>
        </w:tc>
        <w:tc>
          <w:tcPr>
            <w:tcW w:w="1560" w:type="dxa"/>
          </w:tcPr>
          <w:p w14:paraId="49EB0623" w14:textId="16E83345" w:rsidR="00222546" w:rsidRPr="007C5DD1" w:rsidRDefault="00222546" w:rsidP="00222546">
            <w:pPr>
              <w:pStyle w:val="Paragraphedeliste"/>
              <w:ind w:left="0"/>
              <w:rPr>
                <w:b/>
              </w:rPr>
            </w:pPr>
            <w:r w:rsidRPr="007C5DD1">
              <w:rPr>
                <w:b/>
              </w:rPr>
              <w:t>3</w:t>
            </w:r>
          </w:p>
        </w:tc>
      </w:tr>
      <w:tr w:rsidR="005A71C8" w:rsidRPr="005A71C8" w14:paraId="156090E6" w14:textId="77777777" w:rsidTr="007B10E3">
        <w:trPr>
          <w:trHeight w:val="475"/>
        </w:trPr>
        <w:tc>
          <w:tcPr>
            <w:tcW w:w="4814" w:type="dxa"/>
          </w:tcPr>
          <w:p w14:paraId="29713225" w14:textId="77777777" w:rsidR="005A71C8" w:rsidRPr="005A71C8" w:rsidRDefault="005A71C8" w:rsidP="004A29B9">
            <w:pPr>
              <w:pStyle w:val="Paragraphedeliste"/>
              <w:ind w:left="0"/>
            </w:pPr>
            <w:r w:rsidRPr="005A71C8">
              <w:t>Dialogues interdisciplinaires en sciences sociales</w:t>
            </w:r>
          </w:p>
        </w:tc>
        <w:tc>
          <w:tcPr>
            <w:tcW w:w="1560" w:type="dxa"/>
          </w:tcPr>
          <w:p w14:paraId="769D8E14" w14:textId="77777777" w:rsidR="005A71C8" w:rsidRPr="007C5DD1" w:rsidRDefault="005A71C8" w:rsidP="004A29B9">
            <w:pPr>
              <w:pStyle w:val="Paragraphedeliste"/>
              <w:ind w:left="0"/>
              <w:rPr>
                <w:b/>
              </w:rPr>
            </w:pPr>
            <w:r w:rsidRPr="007C5DD1">
              <w:rPr>
                <w:b/>
              </w:rPr>
              <w:t>3</w:t>
            </w:r>
          </w:p>
        </w:tc>
      </w:tr>
      <w:tr w:rsidR="00E97C28" w:rsidRPr="005A71C8" w14:paraId="1A98F5F8" w14:textId="77777777" w:rsidTr="001A55A7">
        <w:tc>
          <w:tcPr>
            <w:tcW w:w="4814" w:type="dxa"/>
          </w:tcPr>
          <w:p w14:paraId="63A8BBDB" w14:textId="77777777" w:rsidR="00E97C28" w:rsidRPr="005A71C8" w:rsidRDefault="00E97C28" w:rsidP="001A55A7">
            <w:pPr>
              <w:rPr>
                <w:rFonts w:eastAsiaTheme="minorHAnsi"/>
                <w:szCs w:val="22"/>
              </w:rPr>
            </w:pPr>
            <w:r w:rsidRPr="005A71C8">
              <w:rPr>
                <w:rFonts w:eastAsiaTheme="minorHAnsi"/>
                <w:szCs w:val="22"/>
              </w:rPr>
              <w:t>Méthodes qualitatives</w:t>
            </w:r>
          </w:p>
        </w:tc>
        <w:tc>
          <w:tcPr>
            <w:tcW w:w="1560" w:type="dxa"/>
          </w:tcPr>
          <w:p w14:paraId="5B3BA795" w14:textId="77777777" w:rsidR="00E97C28" w:rsidRPr="007C5DD1" w:rsidRDefault="00E97C28" w:rsidP="001A55A7">
            <w:pPr>
              <w:rPr>
                <w:rFonts w:eastAsiaTheme="minorHAnsi"/>
                <w:b/>
                <w:szCs w:val="22"/>
              </w:rPr>
            </w:pPr>
            <w:r w:rsidRPr="007C5DD1">
              <w:rPr>
                <w:rFonts w:eastAsiaTheme="minorHAnsi"/>
                <w:b/>
                <w:szCs w:val="22"/>
              </w:rPr>
              <w:t>12</w:t>
            </w:r>
          </w:p>
        </w:tc>
      </w:tr>
      <w:tr w:rsidR="005A71C8" w:rsidRPr="005A71C8" w14:paraId="1B1B9E5C" w14:textId="77777777" w:rsidTr="008E7C6B">
        <w:tc>
          <w:tcPr>
            <w:tcW w:w="4814" w:type="dxa"/>
          </w:tcPr>
          <w:p w14:paraId="34A3964E" w14:textId="77777777" w:rsidR="005A71C8" w:rsidRPr="005A71C8" w:rsidRDefault="005A71C8" w:rsidP="004A29B9">
            <w:pPr>
              <w:pStyle w:val="Paragraphedeliste"/>
              <w:ind w:left="0"/>
            </w:pPr>
            <w:r w:rsidRPr="005A71C8">
              <w:t>Cours à choix des blocs 1, 2 et 3</w:t>
            </w:r>
          </w:p>
        </w:tc>
        <w:tc>
          <w:tcPr>
            <w:tcW w:w="1560" w:type="dxa"/>
          </w:tcPr>
          <w:p w14:paraId="02CA0482" w14:textId="4D1C2481" w:rsidR="005A71C8" w:rsidRPr="007C5DD1" w:rsidRDefault="00E97C28" w:rsidP="004A29B9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22546" w:rsidRPr="005A71C8" w14:paraId="606BE559" w14:textId="77777777" w:rsidTr="00222546">
        <w:tc>
          <w:tcPr>
            <w:tcW w:w="4814" w:type="dxa"/>
          </w:tcPr>
          <w:p w14:paraId="7E53C638" w14:textId="10E5CAFC" w:rsidR="00222546" w:rsidRPr="005A71C8" w:rsidRDefault="00222546" w:rsidP="00C67A0F">
            <w:pPr>
              <w:rPr>
                <w:b/>
                <w:color w:val="00385D" w:themeColor="accent1" w:themeShade="BF"/>
                <w:sz w:val="24"/>
                <w:szCs w:val="24"/>
              </w:rPr>
            </w:pPr>
            <w:r>
              <w:rPr>
                <w:b/>
                <w:color w:val="00385D" w:themeColor="accent1" w:themeShade="BF"/>
                <w:sz w:val="24"/>
                <w:szCs w:val="24"/>
              </w:rPr>
              <w:t>TOTAL de l’année 3</w:t>
            </w:r>
          </w:p>
        </w:tc>
        <w:tc>
          <w:tcPr>
            <w:tcW w:w="1560" w:type="dxa"/>
          </w:tcPr>
          <w:p w14:paraId="6EE84A00" w14:textId="4BB14493" w:rsidR="00222546" w:rsidRPr="007C5DD1" w:rsidRDefault="00E97C28" w:rsidP="00C67A0F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517C0959" w14:textId="77777777" w:rsidR="00B17642" w:rsidRDefault="00B17642" w:rsidP="00222546">
      <w:pPr>
        <w:pStyle w:val="Paragraphedeliste"/>
        <w:ind w:left="0"/>
      </w:pPr>
    </w:p>
    <w:sectPr w:rsidR="00B17642" w:rsidSect="00096281">
      <w:headerReference w:type="default" r:id="rId8"/>
      <w:footerReference w:type="default" r:id="rId9"/>
      <w:pgSz w:w="11906" w:h="16838" w:code="9"/>
      <w:pgMar w:top="1134" w:right="1134" w:bottom="1134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CED08" w14:textId="77777777" w:rsidR="00643DC2" w:rsidRDefault="00643DC2" w:rsidP="00F5795A">
      <w:r>
        <w:separator/>
      </w:r>
    </w:p>
  </w:endnote>
  <w:endnote w:type="continuationSeparator" w:id="0">
    <w:p w14:paraId="4911FBFB" w14:textId="77777777" w:rsidR="00643DC2" w:rsidRDefault="00643DC2" w:rsidP="00F5795A">
      <w:r>
        <w:continuationSeparator/>
      </w:r>
    </w:p>
  </w:endnote>
  <w:endnote w:type="continuationNotice" w:id="1">
    <w:p w14:paraId="6420E9DC" w14:textId="77777777" w:rsidR="00643DC2" w:rsidRDefault="00643D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2D9CA" w14:textId="77777777" w:rsidR="00C11D05" w:rsidRDefault="00C11D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9CB8E" w14:textId="77777777" w:rsidR="00643DC2" w:rsidRDefault="00643DC2" w:rsidP="00F5795A">
      <w:r>
        <w:separator/>
      </w:r>
    </w:p>
  </w:footnote>
  <w:footnote w:type="continuationSeparator" w:id="0">
    <w:p w14:paraId="6343B40F" w14:textId="77777777" w:rsidR="00643DC2" w:rsidRDefault="00643DC2" w:rsidP="00F5795A">
      <w:r>
        <w:continuationSeparator/>
      </w:r>
    </w:p>
  </w:footnote>
  <w:footnote w:type="continuationNotice" w:id="1">
    <w:p w14:paraId="6547F233" w14:textId="77777777" w:rsidR="00643DC2" w:rsidRDefault="00643D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1E47F" w14:textId="77777777" w:rsidR="00C11D05" w:rsidRDefault="00C11D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clip_image001"/>
      </v:shape>
    </w:pict>
  </w:numPicBullet>
  <w:abstractNum w:abstractNumId="0" w15:restartNumberingAfterBreak="0">
    <w:nsid w:val="04067BC0"/>
    <w:multiLevelType w:val="hybridMultilevel"/>
    <w:tmpl w:val="5D80669E"/>
    <w:lvl w:ilvl="0" w:tplc="2592C65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CA0469"/>
    <w:multiLevelType w:val="hybridMultilevel"/>
    <w:tmpl w:val="2B6E9722"/>
    <w:lvl w:ilvl="0" w:tplc="565A214E">
      <w:start w:val="200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2333D"/>
    <w:multiLevelType w:val="hybridMultilevel"/>
    <w:tmpl w:val="F068743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974E8"/>
    <w:multiLevelType w:val="multilevel"/>
    <w:tmpl w:val="8F2646EE"/>
    <w:lvl w:ilvl="0">
      <w:start w:val="1"/>
      <w:numFmt w:val="bullet"/>
      <w:lvlText w:val="-"/>
      <w:lvlJc w:val="left"/>
      <w:pPr>
        <w:ind w:left="933" w:hanging="360"/>
      </w:pPr>
      <w:rPr>
        <w:rFonts w:ascii="Arial" w:hAnsi="Arial" w:cs="Arial" w:hint="default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844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5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5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6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6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7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77" w:hanging="360"/>
      </w:pPr>
      <w:rPr>
        <w:rFonts w:ascii="Symbol" w:hAnsi="Symbol" w:cs="Symbol" w:hint="default"/>
      </w:rPr>
    </w:lvl>
  </w:abstractNum>
  <w:abstractNum w:abstractNumId="4" w15:restartNumberingAfterBreak="0">
    <w:nsid w:val="3726709C"/>
    <w:multiLevelType w:val="hybridMultilevel"/>
    <w:tmpl w:val="C01EB184"/>
    <w:lvl w:ilvl="0" w:tplc="2592C6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9C7C3F"/>
    <w:multiLevelType w:val="hybridMultilevel"/>
    <w:tmpl w:val="D08291DA"/>
    <w:lvl w:ilvl="0" w:tplc="F29A9D3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E2209E"/>
    <w:multiLevelType w:val="hybridMultilevel"/>
    <w:tmpl w:val="F2BCC96C"/>
    <w:lvl w:ilvl="0" w:tplc="0A2C8314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755060"/>
    <w:multiLevelType w:val="multilevel"/>
    <w:tmpl w:val="707A6E8C"/>
    <w:lvl w:ilvl="0">
      <w:start w:val="1"/>
      <w:numFmt w:val="decimal"/>
      <w:lvlText w:val="%1."/>
      <w:lvlJc w:val="left"/>
      <w:pPr>
        <w:ind w:left="433" w:hanging="221"/>
      </w:pPr>
      <w:rPr>
        <w:w w:val="99"/>
        <w:sz w:val="20"/>
        <w:szCs w:val="20"/>
      </w:rPr>
    </w:lvl>
    <w:lvl w:ilvl="1">
      <w:start w:val="1"/>
      <w:numFmt w:val="bullet"/>
      <w:lvlText w:val="-"/>
      <w:lvlJc w:val="left"/>
      <w:pPr>
        <w:ind w:left="933" w:hanging="360"/>
      </w:pPr>
      <w:rPr>
        <w:rFonts w:ascii="OpenSymbol" w:hAnsi="OpenSymbol" w:cs="OpenSymbol" w:hint="default"/>
        <w:w w:val="99"/>
        <w:shd w:val="clear" w:color="auto" w:fill="FFFF00"/>
      </w:rPr>
    </w:lvl>
    <w:lvl w:ilvl="2">
      <w:start w:val="1"/>
      <w:numFmt w:val="bullet"/>
      <w:lvlText w:val=""/>
      <w:lvlJc w:val="left"/>
      <w:pPr>
        <w:ind w:left="194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55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5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7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76" w:hanging="360"/>
      </w:pPr>
      <w:rPr>
        <w:rFonts w:ascii="Symbol" w:hAnsi="Symbol" w:cs="Symbol" w:hint="default"/>
      </w:rPr>
    </w:lvl>
  </w:abstractNum>
  <w:abstractNum w:abstractNumId="8" w15:restartNumberingAfterBreak="0">
    <w:nsid w:val="626B7AB4"/>
    <w:multiLevelType w:val="hybridMultilevel"/>
    <w:tmpl w:val="3D262BC6"/>
    <w:lvl w:ilvl="0" w:tplc="100C0005">
      <w:start w:val="1"/>
      <w:numFmt w:val="bullet"/>
      <w:lvlText w:val=""/>
      <w:lvlJc w:val="left"/>
      <w:pPr>
        <w:ind w:left="-696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642DF3"/>
    <w:multiLevelType w:val="multilevel"/>
    <w:tmpl w:val="F2BCC96C"/>
    <w:lvl w:ilvl="0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7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tienne Piguet">
    <w15:presenceInfo w15:providerId="AD" w15:userId="S::Etienne.piguet@unine.ch::bbd2e93c-7cf8-4561-815f-bb09e4c001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documentProtection w:edit="forms" w:enforcement="0"/>
  <w:defaultTabStop w:val="709"/>
  <w:autoHyphenation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4B"/>
    <w:rsid w:val="000065DF"/>
    <w:rsid w:val="00010646"/>
    <w:rsid w:val="00011097"/>
    <w:rsid w:val="000113E4"/>
    <w:rsid w:val="00013C18"/>
    <w:rsid w:val="000407CA"/>
    <w:rsid w:val="00043245"/>
    <w:rsid w:val="00050FF8"/>
    <w:rsid w:val="0005140D"/>
    <w:rsid w:val="00055A66"/>
    <w:rsid w:val="00062573"/>
    <w:rsid w:val="00080FE5"/>
    <w:rsid w:val="0008109A"/>
    <w:rsid w:val="00096281"/>
    <w:rsid w:val="0009714E"/>
    <w:rsid w:val="000A72C4"/>
    <w:rsid w:val="000B67D7"/>
    <w:rsid w:val="000C0E96"/>
    <w:rsid w:val="000C51F9"/>
    <w:rsid w:val="000C572B"/>
    <w:rsid w:val="000C7350"/>
    <w:rsid w:val="000D6E35"/>
    <w:rsid w:val="000E45F9"/>
    <w:rsid w:val="000E5B82"/>
    <w:rsid w:val="000F2603"/>
    <w:rsid w:val="00103ED6"/>
    <w:rsid w:val="0011051A"/>
    <w:rsid w:val="00137DE8"/>
    <w:rsid w:val="001406D0"/>
    <w:rsid w:val="00142797"/>
    <w:rsid w:val="001632FF"/>
    <w:rsid w:val="00174422"/>
    <w:rsid w:val="00177251"/>
    <w:rsid w:val="00182F37"/>
    <w:rsid w:val="00187699"/>
    <w:rsid w:val="00190980"/>
    <w:rsid w:val="0019577A"/>
    <w:rsid w:val="00196A58"/>
    <w:rsid w:val="00197303"/>
    <w:rsid w:val="001B1A24"/>
    <w:rsid w:val="001C3891"/>
    <w:rsid w:val="001C6FF2"/>
    <w:rsid w:val="001D16B3"/>
    <w:rsid w:val="001D4E82"/>
    <w:rsid w:val="001E5CD8"/>
    <w:rsid w:val="001F6617"/>
    <w:rsid w:val="002016FF"/>
    <w:rsid w:val="00213E06"/>
    <w:rsid w:val="00220980"/>
    <w:rsid w:val="00222546"/>
    <w:rsid w:val="002230BA"/>
    <w:rsid w:val="002248EF"/>
    <w:rsid w:val="0023588E"/>
    <w:rsid w:val="00244FEB"/>
    <w:rsid w:val="0024678A"/>
    <w:rsid w:val="00247D2E"/>
    <w:rsid w:val="00251448"/>
    <w:rsid w:val="00256208"/>
    <w:rsid w:val="002612D9"/>
    <w:rsid w:val="00264227"/>
    <w:rsid w:val="00266111"/>
    <w:rsid w:val="00266335"/>
    <w:rsid w:val="0027543C"/>
    <w:rsid w:val="00275D40"/>
    <w:rsid w:val="00276907"/>
    <w:rsid w:val="002A5A4F"/>
    <w:rsid w:val="002B0313"/>
    <w:rsid w:val="002B0662"/>
    <w:rsid w:val="002C6B53"/>
    <w:rsid w:val="002D737F"/>
    <w:rsid w:val="002F0EFA"/>
    <w:rsid w:val="002F2BCA"/>
    <w:rsid w:val="00300252"/>
    <w:rsid w:val="00313A39"/>
    <w:rsid w:val="00315EF9"/>
    <w:rsid w:val="003402DA"/>
    <w:rsid w:val="00340BAA"/>
    <w:rsid w:val="00357763"/>
    <w:rsid w:val="00363003"/>
    <w:rsid w:val="00367A17"/>
    <w:rsid w:val="00372A4A"/>
    <w:rsid w:val="00373A6C"/>
    <w:rsid w:val="00373AC8"/>
    <w:rsid w:val="00382900"/>
    <w:rsid w:val="00385C0D"/>
    <w:rsid w:val="00387837"/>
    <w:rsid w:val="003923A5"/>
    <w:rsid w:val="0039494E"/>
    <w:rsid w:val="003A3626"/>
    <w:rsid w:val="003A6620"/>
    <w:rsid w:val="003B3AEE"/>
    <w:rsid w:val="003B4841"/>
    <w:rsid w:val="003B6447"/>
    <w:rsid w:val="003C0FC5"/>
    <w:rsid w:val="003F3143"/>
    <w:rsid w:val="004018E0"/>
    <w:rsid w:val="00401B7E"/>
    <w:rsid w:val="00404B6F"/>
    <w:rsid w:val="0040500F"/>
    <w:rsid w:val="00407DB7"/>
    <w:rsid w:val="004107AD"/>
    <w:rsid w:val="00411DF9"/>
    <w:rsid w:val="00434712"/>
    <w:rsid w:val="004472AF"/>
    <w:rsid w:val="004561D8"/>
    <w:rsid w:val="00467EDC"/>
    <w:rsid w:val="00472BD5"/>
    <w:rsid w:val="00480190"/>
    <w:rsid w:val="004A316D"/>
    <w:rsid w:val="004B0C67"/>
    <w:rsid w:val="004B4C00"/>
    <w:rsid w:val="004C1BA3"/>
    <w:rsid w:val="004C5430"/>
    <w:rsid w:val="004D3BD6"/>
    <w:rsid w:val="004F1E3E"/>
    <w:rsid w:val="004F4A42"/>
    <w:rsid w:val="00512218"/>
    <w:rsid w:val="00520F4A"/>
    <w:rsid w:val="005247AD"/>
    <w:rsid w:val="00524FBC"/>
    <w:rsid w:val="00541561"/>
    <w:rsid w:val="00562AF0"/>
    <w:rsid w:val="0056400E"/>
    <w:rsid w:val="00572F15"/>
    <w:rsid w:val="005946B2"/>
    <w:rsid w:val="0059488B"/>
    <w:rsid w:val="005A6093"/>
    <w:rsid w:val="005A71C8"/>
    <w:rsid w:val="005B2A12"/>
    <w:rsid w:val="005C04C6"/>
    <w:rsid w:val="005C1FA5"/>
    <w:rsid w:val="005C3529"/>
    <w:rsid w:val="005F57D2"/>
    <w:rsid w:val="006034FA"/>
    <w:rsid w:val="006265BD"/>
    <w:rsid w:val="00636607"/>
    <w:rsid w:val="00643DC2"/>
    <w:rsid w:val="006445B2"/>
    <w:rsid w:val="00646141"/>
    <w:rsid w:val="00661CDC"/>
    <w:rsid w:val="00662FC0"/>
    <w:rsid w:val="00666BA9"/>
    <w:rsid w:val="00671C65"/>
    <w:rsid w:val="00677944"/>
    <w:rsid w:val="006A7E67"/>
    <w:rsid w:val="006B007F"/>
    <w:rsid w:val="006B1081"/>
    <w:rsid w:val="006C0DDB"/>
    <w:rsid w:val="006C518A"/>
    <w:rsid w:val="006C6CD6"/>
    <w:rsid w:val="006D4951"/>
    <w:rsid w:val="006F1302"/>
    <w:rsid w:val="007056A0"/>
    <w:rsid w:val="007164A2"/>
    <w:rsid w:val="00726067"/>
    <w:rsid w:val="0073044B"/>
    <w:rsid w:val="00731AA0"/>
    <w:rsid w:val="00732E28"/>
    <w:rsid w:val="0075043B"/>
    <w:rsid w:val="00751AD7"/>
    <w:rsid w:val="00755621"/>
    <w:rsid w:val="00757194"/>
    <w:rsid w:val="0077054C"/>
    <w:rsid w:val="00770EBF"/>
    <w:rsid w:val="007A51D8"/>
    <w:rsid w:val="007B10E3"/>
    <w:rsid w:val="007B2E95"/>
    <w:rsid w:val="007C53B2"/>
    <w:rsid w:val="007C5DD1"/>
    <w:rsid w:val="007D0533"/>
    <w:rsid w:val="007E0290"/>
    <w:rsid w:val="007E0938"/>
    <w:rsid w:val="007F0631"/>
    <w:rsid w:val="007F0D44"/>
    <w:rsid w:val="007F1392"/>
    <w:rsid w:val="00804F9C"/>
    <w:rsid w:val="0081404A"/>
    <w:rsid w:val="00820AFF"/>
    <w:rsid w:val="00824AF5"/>
    <w:rsid w:val="0083147C"/>
    <w:rsid w:val="00836165"/>
    <w:rsid w:val="008421F0"/>
    <w:rsid w:val="00854792"/>
    <w:rsid w:val="00863EBD"/>
    <w:rsid w:val="00867D36"/>
    <w:rsid w:val="008724AE"/>
    <w:rsid w:val="008747AB"/>
    <w:rsid w:val="008B557E"/>
    <w:rsid w:val="008B7675"/>
    <w:rsid w:val="008C242B"/>
    <w:rsid w:val="008C57C6"/>
    <w:rsid w:val="008C66BB"/>
    <w:rsid w:val="008C6843"/>
    <w:rsid w:val="008D13EB"/>
    <w:rsid w:val="008D596D"/>
    <w:rsid w:val="008E6CC8"/>
    <w:rsid w:val="008E7C6B"/>
    <w:rsid w:val="008F1E10"/>
    <w:rsid w:val="008F30FA"/>
    <w:rsid w:val="00910738"/>
    <w:rsid w:val="009228EA"/>
    <w:rsid w:val="0092778A"/>
    <w:rsid w:val="009376E1"/>
    <w:rsid w:val="00943060"/>
    <w:rsid w:val="0096154A"/>
    <w:rsid w:val="0096479D"/>
    <w:rsid w:val="009866C0"/>
    <w:rsid w:val="00992A3F"/>
    <w:rsid w:val="00994D8A"/>
    <w:rsid w:val="009954B9"/>
    <w:rsid w:val="009955CB"/>
    <w:rsid w:val="00997B97"/>
    <w:rsid w:val="009A7BC8"/>
    <w:rsid w:val="009E09CE"/>
    <w:rsid w:val="009E2F20"/>
    <w:rsid w:val="009F1307"/>
    <w:rsid w:val="00A04ECF"/>
    <w:rsid w:val="00A167BF"/>
    <w:rsid w:val="00A26B77"/>
    <w:rsid w:val="00A27EB6"/>
    <w:rsid w:val="00A30C98"/>
    <w:rsid w:val="00A3525F"/>
    <w:rsid w:val="00A35DB3"/>
    <w:rsid w:val="00A41E16"/>
    <w:rsid w:val="00A51F3D"/>
    <w:rsid w:val="00A56F38"/>
    <w:rsid w:val="00A71A33"/>
    <w:rsid w:val="00A7333F"/>
    <w:rsid w:val="00A74571"/>
    <w:rsid w:val="00A837FC"/>
    <w:rsid w:val="00A95375"/>
    <w:rsid w:val="00AA1BB7"/>
    <w:rsid w:val="00AA1FA9"/>
    <w:rsid w:val="00AA47D5"/>
    <w:rsid w:val="00AB3D7D"/>
    <w:rsid w:val="00AC2520"/>
    <w:rsid w:val="00AC4943"/>
    <w:rsid w:val="00AD6052"/>
    <w:rsid w:val="00AE4E22"/>
    <w:rsid w:val="00AF5F9E"/>
    <w:rsid w:val="00AF6289"/>
    <w:rsid w:val="00B17642"/>
    <w:rsid w:val="00B17CF8"/>
    <w:rsid w:val="00B35D10"/>
    <w:rsid w:val="00B43782"/>
    <w:rsid w:val="00B46652"/>
    <w:rsid w:val="00B46DEB"/>
    <w:rsid w:val="00B57508"/>
    <w:rsid w:val="00B60797"/>
    <w:rsid w:val="00B60A5B"/>
    <w:rsid w:val="00B627C1"/>
    <w:rsid w:val="00B770FD"/>
    <w:rsid w:val="00B94BD1"/>
    <w:rsid w:val="00BA2189"/>
    <w:rsid w:val="00BA418D"/>
    <w:rsid w:val="00BB10CE"/>
    <w:rsid w:val="00BB1CE0"/>
    <w:rsid w:val="00BB1EE9"/>
    <w:rsid w:val="00BB3D04"/>
    <w:rsid w:val="00BB5616"/>
    <w:rsid w:val="00BB7847"/>
    <w:rsid w:val="00BC0AEA"/>
    <w:rsid w:val="00BD14EF"/>
    <w:rsid w:val="00BD1DF2"/>
    <w:rsid w:val="00BE0D33"/>
    <w:rsid w:val="00BE457A"/>
    <w:rsid w:val="00BE501B"/>
    <w:rsid w:val="00BE5C1B"/>
    <w:rsid w:val="00BE714D"/>
    <w:rsid w:val="00BF3264"/>
    <w:rsid w:val="00C0368B"/>
    <w:rsid w:val="00C11D05"/>
    <w:rsid w:val="00C12BBA"/>
    <w:rsid w:val="00C153CA"/>
    <w:rsid w:val="00C240BF"/>
    <w:rsid w:val="00C258B1"/>
    <w:rsid w:val="00C30007"/>
    <w:rsid w:val="00C31BD5"/>
    <w:rsid w:val="00C40B5D"/>
    <w:rsid w:val="00C4247A"/>
    <w:rsid w:val="00C46E51"/>
    <w:rsid w:val="00C55D0F"/>
    <w:rsid w:val="00C63526"/>
    <w:rsid w:val="00C63DBF"/>
    <w:rsid w:val="00C644C9"/>
    <w:rsid w:val="00C74DBA"/>
    <w:rsid w:val="00C9022E"/>
    <w:rsid w:val="00C92650"/>
    <w:rsid w:val="00C97635"/>
    <w:rsid w:val="00C97D7D"/>
    <w:rsid w:val="00CA4A76"/>
    <w:rsid w:val="00CA7034"/>
    <w:rsid w:val="00CB4ACF"/>
    <w:rsid w:val="00CB5E47"/>
    <w:rsid w:val="00CC304E"/>
    <w:rsid w:val="00CD7FF0"/>
    <w:rsid w:val="00CE0511"/>
    <w:rsid w:val="00CE0D07"/>
    <w:rsid w:val="00CE66CB"/>
    <w:rsid w:val="00CF00F8"/>
    <w:rsid w:val="00CF0FAC"/>
    <w:rsid w:val="00CF5C7B"/>
    <w:rsid w:val="00D04560"/>
    <w:rsid w:val="00D06D1A"/>
    <w:rsid w:val="00D07516"/>
    <w:rsid w:val="00D117FE"/>
    <w:rsid w:val="00D16DDC"/>
    <w:rsid w:val="00D3255B"/>
    <w:rsid w:val="00D451C0"/>
    <w:rsid w:val="00D52064"/>
    <w:rsid w:val="00D55EEA"/>
    <w:rsid w:val="00D60172"/>
    <w:rsid w:val="00D7006B"/>
    <w:rsid w:val="00DA052C"/>
    <w:rsid w:val="00DA57DB"/>
    <w:rsid w:val="00DB2BDF"/>
    <w:rsid w:val="00DB474B"/>
    <w:rsid w:val="00DC7FAF"/>
    <w:rsid w:val="00DD1D1D"/>
    <w:rsid w:val="00DD2098"/>
    <w:rsid w:val="00DE1C67"/>
    <w:rsid w:val="00DF17CF"/>
    <w:rsid w:val="00E064E6"/>
    <w:rsid w:val="00E07B46"/>
    <w:rsid w:val="00E13AB6"/>
    <w:rsid w:val="00E159B3"/>
    <w:rsid w:val="00E20380"/>
    <w:rsid w:val="00E22265"/>
    <w:rsid w:val="00E22B36"/>
    <w:rsid w:val="00E27BE7"/>
    <w:rsid w:val="00E307BE"/>
    <w:rsid w:val="00E32C28"/>
    <w:rsid w:val="00E55A73"/>
    <w:rsid w:val="00E62BD9"/>
    <w:rsid w:val="00E64F58"/>
    <w:rsid w:val="00E67D1E"/>
    <w:rsid w:val="00E70EBA"/>
    <w:rsid w:val="00E93C9E"/>
    <w:rsid w:val="00E97C28"/>
    <w:rsid w:val="00EC0A10"/>
    <w:rsid w:val="00EC141B"/>
    <w:rsid w:val="00EC6374"/>
    <w:rsid w:val="00ED4EF5"/>
    <w:rsid w:val="00ED5630"/>
    <w:rsid w:val="00EF1697"/>
    <w:rsid w:val="00EF3B11"/>
    <w:rsid w:val="00EF5A63"/>
    <w:rsid w:val="00F064EA"/>
    <w:rsid w:val="00F17056"/>
    <w:rsid w:val="00F2174E"/>
    <w:rsid w:val="00F23ACC"/>
    <w:rsid w:val="00F275C9"/>
    <w:rsid w:val="00F31251"/>
    <w:rsid w:val="00F325A1"/>
    <w:rsid w:val="00F43A83"/>
    <w:rsid w:val="00F55535"/>
    <w:rsid w:val="00F5795A"/>
    <w:rsid w:val="00F63E57"/>
    <w:rsid w:val="00F7674D"/>
    <w:rsid w:val="00F86319"/>
    <w:rsid w:val="00F926CF"/>
    <w:rsid w:val="00F969C8"/>
    <w:rsid w:val="00FB1472"/>
    <w:rsid w:val="00FB31FB"/>
    <w:rsid w:val="00FB6152"/>
    <w:rsid w:val="00FC21DF"/>
    <w:rsid w:val="00FC5DEC"/>
    <w:rsid w:val="00FD6C35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62B59FD9"/>
  <w15:docId w15:val="{114B3D4C-56F6-4FD7-BA34-118B0528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7D7"/>
    <w:pPr>
      <w:spacing w:after="120" w:line="300" w:lineRule="auto"/>
    </w:pPr>
  </w:style>
  <w:style w:type="paragraph" w:styleId="Titre1">
    <w:name w:val="heading 1"/>
    <w:basedOn w:val="Normal"/>
    <w:next w:val="Normal"/>
    <w:link w:val="Titre1Car"/>
    <w:uiPriority w:val="99"/>
    <w:qFormat/>
    <w:rsid w:val="00572F15"/>
    <w:pPr>
      <w:keepNext/>
      <w:keepLines/>
      <w:spacing w:before="480"/>
      <w:outlineLvl w:val="0"/>
    </w:pPr>
    <w:rPr>
      <w:rFonts w:asciiTheme="majorHAnsi" w:eastAsia="Times New Roman" w:hAnsiTheme="majorHAnsi" w:cs="Cambria"/>
      <w:b/>
      <w:bCs/>
      <w:caps/>
      <w:color w:val="004C7D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0FAC"/>
    <w:pPr>
      <w:keepNext/>
      <w:keepLines/>
      <w:spacing w:before="360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004C7D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2F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4C7D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72F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4C7D"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2F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004C7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72F15"/>
    <w:rPr>
      <w:rFonts w:asciiTheme="majorHAnsi" w:eastAsia="Times New Roman" w:hAnsiTheme="majorHAnsi" w:cs="Cambria"/>
      <w:b/>
      <w:bCs/>
      <w:caps/>
      <w:color w:val="004C7D"/>
      <w:sz w:val="32"/>
      <w:szCs w:val="28"/>
    </w:rPr>
  </w:style>
  <w:style w:type="paragraph" w:customStyle="1" w:styleId="RGest">
    <w:name w:val="RGest"/>
    <w:basedOn w:val="Normal"/>
    <w:uiPriority w:val="99"/>
    <w:rsid w:val="0081404A"/>
    <w:rPr>
      <w:rFonts w:cs="Arial"/>
    </w:rPr>
  </w:style>
  <w:style w:type="table" w:styleId="Grilledutableau">
    <w:name w:val="Table Grid"/>
    <w:basedOn w:val="TableauNormal"/>
    <w:uiPriority w:val="39"/>
    <w:rsid w:val="0073044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D04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5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F579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795A"/>
  </w:style>
  <w:style w:type="paragraph" w:styleId="Pieddepage">
    <w:name w:val="footer"/>
    <w:basedOn w:val="Normal"/>
    <w:link w:val="PieddepageCar"/>
    <w:uiPriority w:val="99"/>
    <w:rsid w:val="00BB1EE9"/>
    <w:pPr>
      <w:tabs>
        <w:tab w:val="center" w:pos="4536"/>
        <w:tab w:val="right" w:pos="9072"/>
      </w:tabs>
      <w:spacing w:after="0" w:line="240" w:lineRule="auto"/>
    </w:pPr>
    <w:rPr>
      <w:color w:val="004C7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B1EE9"/>
    <w:rPr>
      <w:color w:val="004C7D"/>
      <w:sz w:val="16"/>
    </w:rPr>
  </w:style>
  <w:style w:type="character" w:styleId="Lienhypertexte">
    <w:name w:val="Hyperlink"/>
    <w:basedOn w:val="Policepardfaut"/>
    <w:uiPriority w:val="99"/>
    <w:unhideWhenUsed/>
    <w:rsid w:val="009955C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57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8D13EB"/>
    <w:pPr>
      <w:ind w:left="720"/>
    </w:pPr>
    <w:rPr>
      <w:rFonts w:eastAsiaTheme="minorHAnsi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CF0FAC"/>
    <w:rPr>
      <w:rFonts w:asciiTheme="majorHAnsi" w:eastAsiaTheme="majorEastAsia" w:hAnsiTheme="majorHAnsi" w:cstheme="majorBidi"/>
      <w:b/>
      <w:bCs/>
      <w:caps/>
      <w:color w:val="004C7D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572F15"/>
    <w:pPr>
      <w:pBdr>
        <w:bottom w:val="single" w:sz="8" w:space="4" w:color="004C7D"/>
      </w:pBdr>
      <w:spacing w:before="360" w:after="240" w:line="240" w:lineRule="auto"/>
      <w:contextualSpacing/>
    </w:pPr>
    <w:rPr>
      <w:rFonts w:asciiTheme="majorHAnsi" w:eastAsiaTheme="majorEastAsia" w:hAnsiTheme="majorHAnsi" w:cstheme="majorBidi"/>
      <w:b/>
      <w:caps/>
      <w:color w:val="004C7D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72F15"/>
    <w:rPr>
      <w:rFonts w:asciiTheme="majorHAnsi" w:eastAsiaTheme="majorEastAsia" w:hAnsiTheme="majorHAnsi" w:cstheme="majorBidi"/>
      <w:b/>
      <w:caps/>
      <w:color w:val="004C7D"/>
      <w:spacing w:val="5"/>
      <w:kern w:val="28"/>
      <w:sz w:val="4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72F15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4C7D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572F15"/>
    <w:rPr>
      <w:rFonts w:asciiTheme="majorHAnsi" w:eastAsiaTheme="majorEastAsia" w:hAnsiTheme="majorHAnsi" w:cstheme="majorBidi"/>
      <w:b/>
      <w:i/>
      <w:iCs/>
      <w:color w:val="004C7D"/>
      <w:spacing w:val="15"/>
      <w:sz w:val="24"/>
    </w:rPr>
  </w:style>
  <w:style w:type="paragraph" w:customStyle="1" w:styleId="Adressepage">
    <w:name w:val="Adresse &amp; page"/>
    <w:basedOn w:val="Normal"/>
    <w:qFormat/>
    <w:rsid w:val="00BB1EE9"/>
    <w:pPr>
      <w:autoSpaceDE w:val="0"/>
      <w:autoSpaceDN w:val="0"/>
      <w:adjustRightInd w:val="0"/>
      <w:spacing w:after="0" w:line="240" w:lineRule="auto"/>
      <w:jc w:val="right"/>
    </w:pPr>
    <w:rPr>
      <w:rFonts w:cs="Arial"/>
      <w:color w:val="004C7D"/>
      <w:sz w:val="16"/>
    </w:rPr>
  </w:style>
  <w:style w:type="character" w:styleId="Rfrenceintense">
    <w:name w:val="Intense Reference"/>
    <w:basedOn w:val="Policepardfaut"/>
    <w:uiPriority w:val="32"/>
    <w:rsid w:val="00BB1EE9"/>
    <w:rPr>
      <w:b/>
      <w:bCs/>
      <w:smallCaps/>
      <w:color w:val="004C7D"/>
      <w:spacing w:val="5"/>
      <w:u w:val="single"/>
    </w:rPr>
  </w:style>
  <w:style w:type="character" w:styleId="Rfrencelgre">
    <w:name w:val="Subtle Reference"/>
    <w:basedOn w:val="Policepardfaut"/>
    <w:uiPriority w:val="31"/>
    <w:rsid w:val="00BB1EE9"/>
    <w:rPr>
      <w:smallCaps/>
      <w:color w:val="004C7D"/>
      <w:u w:val="single"/>
    </w:rPr>
  </w:style>
  <w:style w:type="character" w:styleId="Accentuationintense">
    <w:name w:val="Intense Emphasis"/>
    <w:basedOn w:val="Policepardfaut"/>
    <w:uiPriority w:val="21"/>
    <w:rsid w:val="00BB1EE9"/>
    <w:rPr>
      <w:b/>
      <w:bCs/>
      <w:i/>
      <w:iCs/>
      <w:color w:val="004C7D"/>
    </w:rPr>
  </w:style>
  <w:style w:type="paragraph" w:styleId="Citationintense">
    <w:name w:val="Intense Quote"/>
    <w:basedOn w:val="Normal"/>
    <w:next w:val="Normal"/>
    <w:link w:val="CitationintenseCar"/>
    <w:uiPriority w:val="30"/>
    <w:rsid w:val="00BB1EE9"/>
    <w:pPr>
      <w:pBdr>
        <w:bottom w:val="single" w:sz="4" w:space="4" w:color="004C7D"/>
      </w:pBdr>
      <w:spacing w:before="200" w:after="280"/>
      <w:ind w:left="936" w:right="936"/>
    </w:pPr>
    <w:rPr>
      <w:b/>
      <w:bCs/>
      <w:i/>
      <w:iCs/>
      <w:color w:val="004C7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1EE9"/>
    <w:rPr>
      <w:b/>
      <w:bCs/>
      <w:i/>
      <w:iCs/>
      <w:color w:val="004C7D"/>
    </w:rPr>
  </w:style>
  <w:style w:type="character" w:customStyle="1" w:styleId="Titre3Car">
    <w:name w:val="Titre 3 Car"/>
    <w:basedOn w:val="Policepardfaut"/>
    <w:link w:val="Titre3"/>
    <w:uiPriority w:val="9"/>
    <w:rsid w:val="00572F15"/>
    <w:rPr>
      <w:rFonts w:asciiTheme="majorHAnsi" w:eastAsiaTheme="majorEastAsia" w:hAnsiTheme="majorHAnsi" w:cstheme="majorBidi"/>
      <w:b/>
      <w:bCs/>
      <w:color w:val="004C7D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572F15"/>
    <w:rPr>
      <w:rFonts w:asciiTheme="majorHAnsi" w:eastAsiaTheme="majorEastAsia" w:hAnsiTheme="majorHAnsi" w:cstheme="majorBidi"/>
      <w:b/>
      <w:bCs/>
      <w:i/>
      <w:iCs/>
      <w:color w:val="004C7D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572F15"/>
    <w:rPr>
      <w:rFonts w:asciiTheme="majorHAnsi" w:eastAsiaTheme="majorEastAsia" w:hAnsiTheme="majorHAnsi" w:cstheme="majorBidi"/>
      <w:b/>
      <w:color w:val="004C7D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B67D7"/>
    <w:pPr>
      <w:spacing w:after="0"/>
      <w:outlineLvl w:val="9"/>
    </w:pPr>
    <w:rPr>
      <w:rFonts w:eastAsiaTheme="majorEastAsia" w:cstheme="majorBidi"/>
      <w:caps w:val="0"/>
    </w:rPr>
  </w:style>
  <w:style w:type="character" w:styleId="Textedelespacerserv">
    <w:name w:val="Placeholder Text"/>
    <w:basedOn w:val="Policepardfaut"/>
    <w:uiPriority w:val="99"/>
    <w:semiHidden/>
    <w:rsid w:val="00096281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1CDC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1CDC"/>
  </w:style>
  <w:style w:type="character" w:styleId="Appelnotedebasdep">
    <w:name w:val="footnote reference"/>
    <w:basedOn w:val="Policepardfaut"/>
    <w:uiPriority w:val="99"/>
    <w:semiHidden/>
    <w:unhideWhenUsed/>
    <w:rsid w:val="00661CDC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ED4E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4EF5"/>
    <w:pPr>
      <w:spacing w:after="160"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4EF5"/>
    <w:rPr>
      <w:rFonts w:asciiTheme="minorHAnsi" w:eastAsiaTheme="minorHAnsi" w:hAnsiTheme="minorHAnsi" w:cstheme="minorBidi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ED4EF5"/>
    <w:pPr>
      <w:suppressAutoHyphens/>
      <w:spacing w:after="140" w:line="288" w:lineRule="auto"/>
      <w:jc w:val="left"/>
    </w:pPr>
    <w:rPr>
      <w:rFonts w:eastAsia="Arial" w:cs="Arial"/>
      <w:color w:val="00000A"/>
      <w:lang w:bidi="fr-CH"/>
    </w:rPr>
  </w:style>
  <w:style w:type="character" w:customStyle="1" w:styleId="CorpsdetexteCar">
    <w:name w:val="Corps de texte Car"/>
    <w:basedOn w:val="Policepardfaut"/>
    <w:link w:val="Corpsdetexte"/>
    <w:uiPriority w:val="1"/>
    <w:rsid w:val="00ED4EF5"/>
    <w:rPr>
      <w:rFonts w:eastAsia="Arial" w:cs="Arial"/>
      <w:color w:val="00000A"/>
      <w:lang w:bidi="fr-CH"/>
    </w:rPr>
  </w:style>
  <w:style w:type="paragraph" w:styleId="NormalWeb">
    <w:name w:val="Normal (Web)"/>
    <w:basedOn w:val="Normal"/>
    <w:uiPriority w:val="99"/>
    <w:unhideWhenUsed/>
    <w:rsid w:val="0063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03ED6"/>
    <w:pPr>
      <w:suppressAutoHyphens/>
      <w:spacing w:before="21" w:after="0" w:line="240" w:lineRule="auto"/>
      <w:ind w:left="107"/>
      <w:jc w:val="left"/>
    </w:pPr>
    <w:rPr>
      <w:rFonts w:eastAsia="Arial" w:cs="Arial"/>
      <w:color w:val="00000A"/>
      <w:sz w:val="22"/>
      <w:szCs w:val="22"/>
      <w:lang w:bidi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07AD"/>
    <w:pPr>
      <w:spacing w:after="120"/>
      <w:jc w:val="both"/>
    </w:pPr>
    <w:rPr>
      <w:rFonts w:ascii="Arial" w:eastAsia="Calibri" w:hAnsi="Arial" w:cs="Times New Roman"/>
      <w:b/>
      <w:bCs/>
      <w:lang w:eastAsia="fr-CH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07AD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xmsonormal">
    <w:name w:val="x_msonormal"/>
    <w:basedOn w:val="Normal"/>
    <w:rsid w:val="006D49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Rvision">
    <w:name w:val="Revision"/>
    <w:hidden/>
    <w:uiPriority w:val="99"/>
    <w:semiHidden/>
    <w:rsid w:val="00C11D05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UniNE">
  <a:themeElements>
    <a:clrScheme name="UniNE">
      <a:dk1>
        <a:sysClr val="windowText" lastClr="000000"/>
      </a:dk1>
      <a:lt1>
        <a:sysClr val="window" lastClr="FFFFFF"/>
      </a:lt1>
      <a:dk2>
        <a:srgbClr val="004C7D"/>
      </a:dk2>
      <a:lt2>
        <a:srgbClr val="EEECE1"/>
      </a:lt2>
      <a:accent1>
        <a:srgbClr val="004C7D"/>
      </a:accent1>
      <a:accent2>
        <a:srgbClr val="0083B0"/>
      </a:accent2>
      <a:accent3>
        <a:srgbClr val="056734"/>
      </a:accent3>
      <a:accent4>
        <a:srgbClr val="B70F1D"/>
      </a:accent4>
      <a:accent5>
        <a:srgbClr val="EB9800"/>
      </a:accent5>
      <a:accent6>
        <a:srgbClr val="904C88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941FD-128B-4C5A-AA06-BB886E92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marie-cecile.monin@unine.ch</dc:creator>
  <cp:lastModifiedBy>BOVAY Zoe</cp:lastModifiedBy>
  <cp:revision>2</cp:revision>
  <cp:lastPrinted>2021-06-25T09:11:00Z</cp:lastPrinted>
  <dcterms:created xsi:type="dcterms:W3CDTF">2022-05-31T08:31:00Z</dcterms:created>
  <dcterms:modified xsi:type="dcterms:W3CDTF">2022-05-31T08:31:00Z</dcterms:modified>
</cp:coreProperties>
</file>